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E" w:rsidRDefault="0026379C" w:rsidP="00397EBE">
      <w:pPr>
        <w:pStyle w:val="NoSpacing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margin-left:-1in;margin-top:-1in;width:729pt;height:94.35pt;z-index:251657728">
            <v:imagedata r:id="rId9" o:title="fgdcBanner logo_500"/>
            <w10:wrap type="square"/>
          </v:shape>
        </w:pict>
      </w:r>
    </w:p>
    <w:p w:rsidR="009909CA" w:rsidRPr="005C0077" w:rsidRDefault="009909CA" w:rsidP="009909CA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>FGDC</w:t>
      </w:r>
      <w:r w:rsidR="00715015" w:rsidRPr="005C0077">
        <w:rPr>
          <w:rFonts w:ascii="Palatino Linotype" w:hAnsi="Palatino Linotype"/>
          <w:b/>
          <w:sz w:val="24"/>
          <w:szCs w:val="24"/>
        </w:rPr>
        <w:t xml:space="preserve"> COORDINATION GROUP CHARTER</w:t>
      </w:r>
    </w:p>
    <w:p w:rsidR="00715015" w:rsidRPr="00FA500D" w:rsidRDefault="00715015" w:rsidP="009909CA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>(</w:t>
      </w:r>
      <w:r w:rsidR="00F92B5C">
        <w:rPr>
          <w:rFonts w:ascii="Palatino Linotype" w:hAnsi="Palatino Linotype"/>
          <w:sz w:val="24"/>
          <w:szCs w:val="24"/>
        </w:rPr>
        <w:t xml:space="preserve">Recommended </w:t>
      </w:r>
      <w:r w:rsidRPr="00FA500D">
        <w:rPr>
          <w:rFonts w:ascii="Palatino Linotype" w:hAnsi="Palatino Linotype"/>
          <w:sz w:val="24"/>
          <w:szCs w:val="24"/>
        </w:rPr>
        <w:t xml:space="preserve">DRAFT </w:t>
      </w:r>
      <w:r w:rsidR="00DC5BD2">
        <w:rPr>
          <w:rFonts w:ascii="Palatino Linotype" w:hAnsi="Palatino Linotype"/>
          <w:sz w:val="24"/>
          <w:szCs w:val="24"/>
        </w:rPr>
        <w:t xml:space="preserve">May </w:t>
      </w:r>
      <w:r w:rsidR="00761256">
        <w:rPr>
          <w:rFonts w:ascii="Palatino Linotype" w:hAnsi="Palatino Linotype"/>
          <w:sz w:val="24"/>
          <w:szCs w:val="24"/>
        </w:rPr>
        <w:t>22</w:t>
      </w:r>
      <w:r w:rsidR="00DC5BD2">
        <w:rPr>
          <w:rFonts w:ascii="Palatino Linotype" w:hAnsi="Palatino Linotype"/>
          <w:sz w:val="24"/>
          <w:szCs w:val="24"/>
        </w:rPr>
        <w:t>, 2015</w:t>
      </w:r>
      <w:r w:rsidRPr="00FA500D">
        <w:rPr>
          <w:rFonts w:ascii="Palatino Linotype" w:hAnsi="Palatino Linotype"/>
          <w:sz w:val="24"/>
          <w:szCs w:val="24"/>
        </w:rPr>
        <w:t>)</w:t>
      </w:r>
    </w:p>
    <w:p w:rsidR="009909CA" w:rsidRPr="00FA500D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9909CA" w:rsidRPr="00FA500D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5C0077" w:rsidRDefault="00715015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 xml:space="preserve">PURPOSE </w:t>
      </w:r>
    </w:p>
    <w:p w:rsidR="00C510D3" w:rsidRPr="00FA500D" w:rsidRDefault="00C510D3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9909CA" w:rsidRPr="00FA500D" w:rsidRDefault="00DC716F" w:rsidP="009909CA">
      <w:pPr>
        <w:pStyle w:val="NoSpacing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>This Charter establishes the Federal Geographic Data Committee (FGDC) Coordination Group</w:t>
      </w:r>
      <w:r w:rsidR="00621795">
        <w:rPr>
          <w:rFonts w:ascii="Palatino Linotype" w:hAnsi="Palatino Linotype"/>
          <w:sz w:val="24"/>
          <w:szCs w:val="24"/>
        </w:rPr>
        <w:t>. The FGDC Coordination Group</w:t>
      </w:r>
      <w:r>
        <w:rPr>
          <w:rFonts w:ascii="Palatino Linotype" w:hAnsi="Palatino Linotype"/>
          <w:sz w:val="24"/>
          <w:szCs w:val="24"/>
        </w:rPr>
        <w:t xml:space="preserve"> is </w:t>
      </w:r>
      <w:r w:rsidRPr="00FA500D">
        <w:rPr>
          <w:rFonts w:ascii="Palatino Linotype" w:hAnsi="Palatino Linotype"/>
          <w:sz w:val="24"/>
          <w:szCs w:val="24"/>
        </w:rPr>
        <w:t xml:space="preserve">charged with the identification, </w:t>
      </w:r>
      <w:r>
        <w:rPr>
          <w:rFonts w:ascii="Palatino Linotype" w:hAnsi="Palatino Linotype"/>
          <w:sz w:val="24"/>
          <w:szCs w:val="24"/>
        </w:rPr>
        <w:t xml:space="preserve">prioritization, implementation, coordination, and </w:t>
      </w:r>
      <w:r w:rsidRPr="00FA500D">
        <w:rPr>
          <w:rFonts w:ascii="Palatino Linotype" w:hAnsi="Palatino Linotype"/>
          <w:sz w:val="24"/>
          <w:szCs w:val="24"/>
        </w:rPr>
        <w:t xml:space="preserve">oversight of </w:t>
      </w:r>
      <w:r>
        <w:rPr>
          <w:rFonts w:ascii="Palatino Linotype" w:hAnsi="Palatino Linotype"/>
          <w:sz w:val="24"/>
          <w:szCs w:val="24"/>
        </w:rPr>
        <w:t xml:space="preserve">strategies and </w:t>
      </w:r>
      <w:r w:rsidRPr="00FA500D">
        <w:rPr>
          <w:rFonts w:ascii="Palatino Linotype" w:hAnsi="Palatino Linotype"/>
          <w:sz w:val="24"/>
          <w:szCs w:val="24"/>
        </w:rPr>
        <w:t>tasks required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A500D">
        <w:rPr>
          <w:rFonts w:ascii="Palatino Linotype" w:hAnsi="Palatino Linotype"/>
          <w:sz w:val="24"/>
          <w:szCs w:val="24"/>
        </w:rPr>
        <w:t xml:space="preserve">to </w:t>
      </w:r>
      <w:r>
        <w:rPr>
          <w:rFonts w:ascii="Palatino Linotype" w:hAnsi="Palatino Linotype"/>
          <w:sz w:val="24"/>
          <w:szCs w:val="24"/>
        </w:rPr>
        <w:t>support</w:t>
      </w:r>
      <w:r w:rsidRPr="00FA500D">
        <w:rPr>
          <w:rFonts w:ascii="Palatino Linotype" w:hAnsi="Palatino Linotype"/>
          <w:sz w:val="24"/>
          <w:szCs w:val="24"/>
        </w:rPr>
        <w:t xml:space="preserve"> the National Spatial Data Infrastructure (NSDI) and </w:t>
      </w:r>
      <w:r>
        <w:rPr>
          <w:rFonts w:ascii="Palatino Linotype" w:hAnsi="Palatino Linotype"/>
          <w:sz w:val="24"/>
          <w:szCs w:val="24"/>
        </w:rPr>
        <w:t>coordinate F</w:t>
      </w:r>
      <w:r w:rsidRPr="00FA500D">
        <w:rPr>
          <w:rFonts w:ascii="Palatino Linotype" w:hAnsi="Palatino Linotype"/>
          <w:sz w:val="24"/>
          <w:szCs w:val="24"/>
        </w:rPr>
        <w:t>ederal geo</w:t>
      </w:r>
      <w:r>
        <w:rPr>
          <w:rFonts w:ascii="Palatino Linotype" w:hAnsi="Palatino Linotype"/>
          <w:sz w:val="24"/>
          <w:szCs w:val="24"/>
        </w:rPr>
        <w:t>spatial</w:t>
      </w:r>
      <w:r w:rsidRPr="00FA50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programs</w:t>
      </w:r>
      <w:r w:rsidR="009E7B9E">
        <w:rPr>
          <w:rFonts w:ascii="Palatino Linotype" w:hAnsi="Palatino Linotype"/>
          <w:sz w:val="24"/>
          <w:szCs w:val="24"/>
        </w:rPr>
        <w:t xml:space="preserve"> </w:t>
      </w:r>
      <w:r w:rsidR="008F460E">
        <w:rPr>
          <w:rFonts w:ascii="Palatino Linotype" w:hAnsi="Palatino Linotype"/>
          <w:sz w:val="24"/>
          <w:szCs w:val="24"/>
        </w:rPr>
        <w:t>to that end</w:t>
      </w:r>
      <w:r w:rsidR="009F742D" w:rsidRPr="00FA500D">
        <w:rPr>
          <w:rFonts w:ascii="Palatino Linotype" w:hAnsi="Palatino Linotype"/>
          <w:sz w:val="24"/>
          <w:szCs w:val="24"/>
        </w:rPr>
        <w:t xml:space="preserve">. </w:t>
      </w:r>
      <w:r w:rsidRPr="00FA500D">
        <w:rPr>
          <w:rFonts w:ascii="Palatino Linotype" w:hAnsi="Palatino Linotype"/>
          <w:sz w:val="24"/>
          <w:szCs w:val="24"/>
        </w:rPr>
        <w:t xml:space="preserve">The Coordination Group is accountable to, and provides recommendations to, the FGDC Steering Committee and its Executive </w:t>
      </w:r>
      <w:r w:rsidR="00761256" w:rsidRPr="00FA500D">
        <w:rPr>
          <w:rFonts w:ascii="Palatino Linotype" w:hAnsi="Palatino Linotype"/>
          <w:sz w:val="24"/>
          <w:szCs w:val="24"/>
        </w:rPr>
        <w:t>Committee</w:t>
      </w:r>
      <w:r w:rsidR="00761256">
        <w:rPr>
          <w:rFonts w:ascii="Palatino Linotype" w:hAnsi="Palatino Linotype"/>
          <w:sz w:val="24"/>
          <w:szCs w:val="24"/>
        </w:rPr>
        <w:t>. These</w:t>
      </w:r>
      <w:r>
        <w:rPr>
          <w:rFonts w:ascii="Palatino Linotype" w:hAnsi="Palatino Linotype"/>
          <w:sz w:val="24"/>
          <w:szCs w:val="24"/>
        </w:rPr>
        <w:t xml:space="preserve"> are </w:t>
      </w:r>
      <w:r w:rsidRPr="00FA500D">
        <w:rPr>
          <w:rFonts w:ascii="Palatino Linotype" w:hAnsi="Palatino Linotype"/>
          <w:sz w:val="24"/>
          <w:szCs w:val="24"/>
        </w:rPr>
        <w:t xml:space="preserve">the policy-level interagency authorities responsible for providing leadership and direction in </w:t>
      </w:r>
      <w:r w:rsidR="00EC2704">
        <w:rPr>
          <w:rFonts w:ascii="Palatino Linotype" w:hAnsi="Palatino Linotype"/>
          <w:sz w:val="24"/>
          <w:szCs w:val="24"/>
        </w:rPr>
        <w:t xml:space="preserve">implementing the NSDI and </w:t>
      </w:r>
      <w:r w:rsidRPr="00FA500D">
        <w:rPr>
          <w:rFonts w:ascii="Palatino Linotype" w:hAnsi="Palatino Linotype"/>
          <w:sz w:val="24"/>
          <w:szCs w:val="24"/>
        </w:rPr>
        <w:t xml:space="preserve">the development </w:t>
      </w:r>
      <w:r w:rsidR="00841BCC">
        <w:rPr>
          <w:rFonts w:ascii="Palatino Linotype" w:hAnsi="Palatino Linotype"/>
          <w:sz w:val="24"/>
          <w:szCs w:val="24"/>
        </w:rPr>
        <w:t>and use</w:t>
      </w:r>
      <w:r w:rsidR="00841BCC" w:rsidRPr="00FA500D">
        <w:rPr>
          <w:rFonts w:ascii="Palatino Linotype" w:hAnsi="Palatino Linotype"/>
          <w:sz w:val="24"/>
          <w:szCs w:val="24"/>
        </w:rPr>
        <w:t xml:space="preserve"> of</w:t>
      </w:r>
      <w:r w:rsidRPr="00FA500D">
        <w:rPr>
          <w:rFonts w:ascii="Palatino Linotype" w:hAnsi="Palatino Linotype"/>
          <w:sz w:val="24"/>
          <w:szCs w:val="24"/>
        </w:rPr>
        <w:t xml:space="preserve"> geospatial data and information across </w:t>
      </w:r>
      <w:r>
        <w:rPr>
          <w:rFonts w:ascii="Palatino Linotype" w:hAnsi="Palatino Linotype"/>
          <w:sz w:val="24"/>
          <w:szCs w:val="24"/>
        </w:rPr>
        <w:t>F</w:t>
      </w:r>
      <w:r w:rsidRPr="00FA500D">
        <w:rPr>
          <w:rFonts w:ascii="Palatino Linotype" w:hAnsi="Palatino Linotype"/>
          <w:sz w:val="24"/>
          <w:szCs w:val="24"/>
        </w:rPr>
        <w:t xml:space="preserve">ederal </w:t>
      </w:r>
      <w:r>
        <w:rPr>
          <w:rFonts w:ascii="Palatino Linotype" w:hAnsi="Palatino Linotype"/>
          <w:sz w:val="24"/>
          <w:szCs w:val="24"/>
        </w:rPr>
        <w:t xml:space="preserve">geospatial </w:t>
      </w:r>
      <w:r w:rsidR="00761256">
        <w:rPr>
          <w:rFonts w:ascii="Palatino Linotype" w:hAnsi="Palatino Linotype"/>
          <w:sz w:val="24"/>
          <w:szCs w:val="24"/>
        </w:rPr>
        <w:t>programs</w:t>
      </w:r>
      <w:r w:rsidR="00761256" w:rsidRPr="00FA500D">
        <w:rPr>
          <w:rFonts w:ascii="Palatino Linotype" w:hAnsi="Palatino Linotype"/>
          <w:sz w:val="24"/>
          <w:szCs w:val="24"/>
        </w:rPr>
        <w:t xml:space="preserve"> </w:t>
      </w:r>
      <w:r w:rsidR="00761256">
        <w:rPr>
          <w:rFonts w:ascii="Palatino Linotype" w:hAnsi="Palatino Linotype"/>
          <w:sz w:val="24"/>
          <w:szCs w:val="24"/>
        </w:rPr>
        <w:t>along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A500D">
        <w:rPr>
          <w:rFonts w:ascii="Palatino Linotype" w:hAnsi="Palatino Linotype"/>
          <w:sz w:val="24"/>
          <w:szCs w:val="24"/>
        </w:rPr>
        <w:t xml:space="preserve">with public and private sector partners/stakeholders.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C716F" w:rsidRDefault="00DC716F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5C0077" w:rsidRDefault="006843C8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>AUTHORITIES</w:t>
      </w:r>
    </w:p>
    <w:p w:rsidR="00C510D3" w:rsidRPr="00FA500D" w:rsidRDefault="00C510D3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FA500D" w:rsidRDefault="00715015" w:rsidP="00A92108">
      <w:pPr>
        <w:pStyle w:val="NoSpacing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 xml:space="preserve">The Coordination Group is chartered </w:t>
      </w:r>
      <w:r w:rsidR="00841BCC">
        <w:rPr>
          <w:rFonts w:ascii="Palatino Linotype" w:hAnsi="Palatino Linotype"/>
          <w:sz w:val="24"/>
          <w:szCs w:val="24"/>
        </w:rPr>
        <w:t>by</w:t>
      </w:r>
      <w:r w:rsidRPr="00FA500D">
        <w:rPr>
          <w:rFonts w:ascii="Palatino Linotype" w:hAnsi="Palatino Linotype"/>
          <w:sz w:val="24"/>
          <w:szCs w:val="24"/>
        </w:rPr>
        <w:t xml:space="preserve"> the FGDC Steering Committee, which is granted authority through</w:t>
      </w:r>
      <w:r w:rsidR="00A92108">
        <w:rPr>
          <w:rFonts w:ascii="Palatino Linotype" w:hAnsi="Palatino Linotype"/>
          <w:sz w:val="24"/>
          <w:szCs w:val="24"/>
        </w:rPr>
        <w:t xml:space="preserve"> Office of Management and Budget (OMB) </w:t>
      </w:r>
      <w:r w:rsidRPr="00FA500D">
        <w:rPr>
          <w:rFonts w:ascii="Palatino Linotype" w:hAnsi="Palatino Linotype"/>
          <w:sz w:val="24"/>
          <w:szCs w:val="24"/>
        </w:rPr>
        <w:t>Circular A-16</w:t>
      </w:r>
      <w:r w:rsidR="00A92108">
        <w:rPr>
          <w:rFonts w:ascii="Palatino Linotype" w:hAnsi="Palatino Linotype"/>
          <w:sz w:val="24"/>
          <w:szCs w:val="24"/>
        </w:rPr>
        <w:t xml:space="preserve">, </w:t>
      </w:r>
      <w:r w:rsidRPr="00FA500D">
        <w:rPr>
          <w:rFonts w:ascii="Palatino Linotype" w:hAnsi="Palatino Linotype"/>
          <w:sz w:val="24"/>
          <w:szCs w:val="24"/>
        </w:rPr>
        <w:t>Executive Order 12906</w:t>
      </w:r>
      <w:r w:rsidR="00A92108">
        <w:rPr>
          <w:rFonts w:ascii="Palatino Linotype" w:hAnsi="Palatino Linotype"/>
          <w:sz w:val="24"/>
          <w:szCs w:val="24"/>
        </w:rPr>
        <w:t xml:space="preserve">, and the </w:t>
      </w:r>
      <w:r w:rsidRPr="00FA500D">
        <w:rPr>
          <w:rFonts w:ascii="Palatino Linotype" w:hAnsi="Palatino Linotype"/>
          <w:sz w:val="24"/>
          <w:szCs w:val="24"/>
        </w:rPr>
        <w:t>E-Government Act of 2002</w:t>
      </w:r>
      <w:r w:rsidR="00A92108">
        <w:rPr>
          <w:rFonts w:ascii="Palatino Linotype" w:hAnsi="Palatino Linotype"/>
          <w:sz w:val="24"/>
          <w:szCs w:val="24"/>
        </w:rPr>
        <w:t>.</w:t>
      </w:r>
    </w:p>
    <w:p w:rsidR="009909CA" w:rsidRPr="00FA500D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5C0077" w:rsidRDefault="00861270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>COORDINATION GROUP OBJECTIVES</w:t>
      </w:r>
    </w:p>
    <w:p w:rsidR="00C023F4" w:rsidRDefault="00C023F4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E95826" w:rsidRPr="00E95826" w:rsidRDefault="00E95826" w:rsidP="00761256">
      <w:pPr>
        <w:pStyle w:val="NoSpacing"/>
        <w:numPr>
          <w:ilvl w:val="0"/>
          <w:numId w:val="10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E95826">
        <w:rPr>
          <w:rFonts w:ascii="Palatino Linotype" w:hAnsi="Palatino Linotype"/>
          <w:sz w:val="24"/>
          <w:szCs w:val="24"/>
        </w:rPr>
        <w:t>Advance inter- and intra-governmental coordination to ensure implementation of the NSDI</w:t>
      </w:r>
      <w:r w:rsidRPr="00434BE4">
        <w:rPr>
          <w:rFonts w:ascii="Palatino Linotype" w:hAnsi="Palatino Linotype"/>
          <w:sz w:val="24"/>
          <w:szCs w:val="24"/>
        </w:rPr>
        <w:t xml:space="preserve"> by formalizing and promoting use of standards, geospatial portfolio management practices, and guidance to enhance Federal enterprise management of </w:t>
      </w:r>
      <w:r w:rsidRPr="00E95826">
        <w:rPr>
          <w:rFonts w:ascii="Palatino Linotype" w:hAnsi="Palatino Linotype"/>
          <w:sz w:val="24"/>
          <w:szCs w:val="24"/>
        </w:rPr>
        <w:t xml:space="preserve">National Geospatial Data Assets (NGDAs). </w:t>
      </w:r>
    </w:p>
    <w:p w:rsidR="00715015" w:rsidRPr="00FA500D" w:rsidRDefault="004B74C8" w:rsidP="007A1914">
      <w:pPr>
        <w:pStyle w:val="NoSpacing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Formulate consensus-based </w:t>
      </w:r>
      <w:r w:rsidR="002B2353" w:rsidRPr="00FA500D">
        <w:rPr>
          <w:rFonts w:ascii="Palatino Linotype" w:hAnsi="Palatino Linotype"/>
          <w:sz w:val="24"/>
          <w:szCs w:val="24"/>
        </w:rPr>
        <w:t>strategies</w:t>
      </w:r>
      <w:r>
        <w:rPr>
          <w:rFonts w:ascii="Palatino Linotype" w:hAnsi="Palatino Linotype"/>
          <w:sz w:val="24"/>
          <w:szCs w:val="24"/>
        </w:rPr>
        <w:t xml:space="preserve"> for development </w:t>
      </w:r>
      <w:r w:rsidR="00C432A2">
        <w:rPr>
          <w:rFonts w:ascii="Palatino Linotype" w:hAnsi="Palatino Linotype"/>
          <w:sz w:val="24"/>
          <w:szCs w:val="24"/>
        </w:rPr>
        <w:t>and</w:t>
      </w:r>
      <w:r w:rsidR="00C432A2" w:rsidRPr="00FA50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management of the A-16 portfolio and other components of the </w:t>
      </w:r>
      <w:r w:rsidR="00715015" w:rsidRPr="00FA500D">
        <w:rPr>
          <w:rFonts w:ascii="Palatino Linotype" w:hAnsi="Palatino Linotype"/>
          <w:sz w:val="24"/>
          <w:szCs w:val="24"/>
        </w:rPr>
        <w:t>NSDI</w:t>
      </w:r>
      <w:r w:rsidR="00383810">
        <w:rPr>
          <w:rFonts w:ascii="Palatino Linotype" w:hAnsi="Palatino Linotype"/>
          <w:sz w:val="24"/>
          <w:szCs w:val="24"/>
        </w:rPr>
        <w:t>, recommend</w:t>
      </w:r>
      <w:r w:rsidR="00432210">
        <w:rPr>
          <w:rFonts w:ascii="Palatino Linotype" w:hAnsi="Palatino Linotype"/>
          <w:sz w:val="24"/>
          <w:szCs w:val="24"/>
        </w:rPr>
        <w:t xml:space="preserve"> corresponding policies</w:t>
      </w:r>
      <w:r w:rsidR="00432210" w:rsidRPr="00FA500D">
        <w:rPr>
          <w:rFonts w:ascii="Palatino Linotype" w:hAnsi="Palatino Linotype"/>
          <w:sz w:val="24"/>
          <w:szCs w:val="24"/>
        </w:rPr>
        <w:t xml:space="preserve"> and actions to the FGDC Steering Committee</w:t>
      </w:r>
      <w:r w:rsidR="00432210">
        <w:rPr>
          <w:rFonts w:ascii="Palatino Linotype" w:hAnsi="Palatino Linotype"/>
          <w:sz w:val="24"/>
          <w:szCs w:val="24"/>
        </w:rPr>
        <w:t xml:space="preserve">, and establish corresponding </w:t>
      </w:r>
      <w:r w:rsidR="00432210" w:rsidRPr="00FA500D">
        <w:rPr>
          <w:rFonts w:ascii="Palatino Linotype" w:hAnsi="Palatino Linotype"/>
          <w:sz w:val="24"/>
          <w:szCs w:val="24"/>
        </w:rPr>
        <w:t xml:space="preserve">priorities </w:t>
      </w:r>
      <w:r w:rsidR="00432210">
        <w:rPr>
          <w:rFonts w:ascii="Palatino Linotype" w:hAnsi="Palatino Linotype"/>
          <w:sz w:val="24"/>
          <w:szCs w:val="24"/>
        </w:rPr>
        <w:t xml:space="preserve">and actions </w:t>
      </w:r>
      <w:r w:rsidR="00715015" w:rsidRPr="00FA500D">
        <w:rPr>
          <w:rFonts w:ascii="Palatino Linotype" w:hAnsi="Palatino Linotype"/>
          <w:sz w:val="24"/>
          <w:szCs w:val="24"/>
        </w:rPr>
        <w:t xml:space="preserve">for the FGDC Secretariat, FGDC </w:t>
      </w:r>
      <w:r w:rsidR="00F243F4">
        <w:rPr>
          <w:rFonts w:ascii="Palatino Linotype" w:hAnsi="Palatino Linotype"/>
          <w:sz w:val="24"/>
          <w:szCs w:val="24"/>
        </w:rPr>
        <w:t>S</w:t>
      </w:r>
      <w:r w:rsidR="00F243F4" w:rsidRPr="00FA500D">
        <w:rPr>
          <w:rFonts w:ascii="Palatino Linotype" w:hAnsi="Palatino Linotype"/>
          <w:sz w:val="24"/>
          <w:szCs w:val="24"/>
        </w:rPr>
        <w:t xml:space="preserve">ubcommittees </w:t>
      </w:r>
      <w:r w:rsidR="0047129E" w:rsidRPr="00FA500D">
        <w:rPr>
          <w:rFonts w:ascii="Palatino Linotype" w:hAnsi="Palatino Linotype"/>
          <w:sz w:val="24"/>
          <w:szCs w:val="24"/>
        </w:rPr>
        <w:t xml:space="preserve">and </w:t>
      </w:r>
      <w:r w:rsidR="00F243F4">
        <w:rPr>
          <w:rFonts w:ascii="Palatino Linotype" w:hAnsi="Palatino Linotype"/>
          <w:sz w:val="24"/>
          <w:szCs w:val="24"/>
        </w:rPr>
        <w:t>W</w:t>
      </w:r>
      <w:r w:rsidR="00F243F4" w:rsidRPr="00FA500D">
        <w:rPr>
          <w:rFonts w:ascii="Palatino Linotype" w:hAnsi="Palatino Linotype"/>
          <w:sz w:val="24"/>
          <w:szCs w:val="24"/>
        </w:rPr>
        <w:t xml:space="preserve">orking </w:t>
      </w:r>
      <w:r w:rsidR="00F243F4">
        <w:rPr>
          <w:rFonts w:ascii="Palatino Linotype" w:hAnsi="Palatino Linotype"/>
          <w:sz w:val="24"/>
          <w:szCs w:val="24"/>
        </w:rPr>
        <w:t>G</w:t>
      </w:r>
      <w:r w:rsidR="00F243F4" w:rsidRPr="00FA500D">
        <w:rPr>
          <w:rFonts w:ascii="Palatino Linotype" w:hAnsi="Palatino Linotype"/>
          <w:sz w:val="24"/>
          <w:szCs w:val="24"/>
        </w:rPr>
        <w:t>roups</w:t>
      </w:r>
      <w:r w:rsidR="0047129E" w:rsidRPr="00FA500D">
        <w:rPr>
          <w:rFonts w:ascii="Palatino Linotype" w:hAnsi="Palatino Linotype"/>
          <w:sz w:val="24"/>
          <w:szCs w:val="24"/>
        </w:rPr>
        <w:t>, and other FGDC interagency activities</w:t>
      </w:r>
      <w:r w:rsidR="007A1914">
        <w:rPr>
          <w:rFonts w:ascii="Palatino Linotype" w:hAnsi="Palatino Linotype"/>
          <w:sz w:val="24"/>
          <w:szCs w:val="24"/>
        </w:rPr>
        <w:t xml:space="preserve"> in tandem with /using input </w:t>
      </w:r>
      <w:r w:rsidR="00BF744F">
        <w:rPr>
          <w:rFonts w:ascii="Palatino Linotype" w:hAnsi="Palatino Linotype"/>
          <w:sz w:val="24"/>
          <w:szCs w:val="24"/>
        </w:rPr>
        <w:t>from executive</w:t>
      </w:r>
      <w:r w:rsidR="007A1914">
        <w:rPr>
          <w:rFonts w:ascii="Palatino Linotype" w:hAnsi="Palatino Linotype"/>
          <w:sz w:val="24"/>
          <w:szCs w:val="24"/>
        </w:rPr>
        <w:t xml:space="preserve"> champions and theme man</w:t>
      </w:r>
      <w:r w:rsidR="00975915">
        <w:rPr>
          <w:rFonts w:ascii="Palatino Linotype" w:hAnsi="Palatino Linotype"/>
          <w:sz w:val="24"/>
          <w:szCs w:val="24"/>
        </w:rPr>
        <w:t>a</w:t>
      </w:r>
      <w:r w:rsidR="007A1914">
        <w:rPr>
          <w:rFonts w:ascii="Palatino Linotype" w:hAnsi="Palatino Linotype"/>
          <w:sz w:val="24"/>
          <w:szCs w:val="24"/>
        </w:rPr>
        <w:t>gers</w:t>
      </w:r>
      <w:r w:rsidR="007732D6">
        <w:rPr>
          <w:rFonts w:ascii="Palatino Linotype" w:hAnsi="Palatino Linotype"/>
          <w:sz w:val="24"/>
          <w:szCs w:val="24"/>
        </w:rPr>
        <w:t>.</w:t>
      </w:r>
    </w:p>
    <w:p w:rsidR="004252E3" w:rsidRPr="00551281" w:rsidRDefault="005B51C9" w:rsidP="00841BC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ourier"/>
          <w:color w:val="000000"/>
          <w:sz w:val="24"/>
          <w:szCs w:val="24"/>
        </w:rPr>
      </w:pPr>
      <w:r>
        <w:rPr>
          <w:rFonts w:ascii="Palatino Linotype" w:hAnsi="Palatino Linotype" w:cs="Courier"/>
          <w:color w:val="000000"/>
          <w:sz w:val="24"/>
          <w:szCs w:val="24"/>
        </w:rPr>
        <w:t>Recommend establishment of</w:t>
      </w:r>
      <w:r w:rsidR="002F75AF">
        <w:rPr>
          <w:rFonts w:ascii="Palatino Linotype" w:hAnsi="Palatino Linotype" w:cs="Courier"/>
          <w:color w:val="000000"/>
          <w:sz w:val="24"/>
          <w:szCs w:val="24"/>
        </w:rPr>
        <w:t xml:space="preserve">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S</w:t>
      </w:r>
      <w:r w:rsidR="002F75AF">
        <w:rPr>
          <w:rFonts w:ascii="Palatino Linotype" w:hAnsi="Palatino Linotype" w:cs="Courier"/>
          <w:color w:val="000000"/>
          <w:sz w:val="24"/>
          <w:szCs w:val="24"/>
        </w:rPr>
        <w:t xml:space="preserve">ubcommittees and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W</w:t>
      </w:r>
      <w:r w:rsidR="002F75AF">
        <w:rPr>
          <w:rFonts w:ascii="Palatino Linotype" w:hAnsi="Palatino Linotype" w:cs="Courier"/>
          <w:color w:val="000000"/>
          <w:sz w:val="24"/>
          <w:szCs w:val="24"/>
        </w:rPr>
        <w:t xml:space="preserve">orking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G</w:t>
      </w:r>
      <w:r w:rsidR="002F75AF">
        <w:rPr>
          <w:rFonts w:ascii="Palatino Linotype" w:hAnsi="Palatino Linotype" w:cs="Courier"/>
          <w:color w:val="000000"/>
          <w:sz w:val="24"/>
          <w:szCs w:val="24"/>
        </w:rPr>
        <w:t xml:space="preserve">roups to </w:t>
      </w:r>
      <w:r w:rsidR="00191011">
        <w:rPr>
          <w:rFonts w:ascii="Palatino Linotype" w:hAnsi="Palatino Linotype" w:cs="Courier"/>
          <w:color w:val="000000"/>
          <w:sz w:val="24"/>
          <w:szCs w:val="24"/>
        </w:rPr>
        <w:t xml:space="preserve">support </w:t>
      </w:r>
      <w:r w:rsidR="00191011" w:rsidRPr="00FA500D">
        <w:rPr>
          <w:rFonts w:ascii="Palatino Linotype" w:hAnsi="Palatino Linotype"/>
          <w:sz w:val="24"/>
          <w:szCs w:val="24"/>
        </w:rPr>
        <w:t>the development</w:t>
      </w:r>
      <w:r w:rsidR="00841BCC">
        <w:rPr>
          <w:rFonts w:ascii="Palatino Linotype" w:hAnsi="Palatino Linotype"/>
          <w:sz w:val="24"/>
          <w:szCs w:val="24"/>
        </w:rPr>
        <w:t xml:space="preserve"> and use</w:t>
      </w:r>
      <w:r w:rsidR="00191011" w:rsidRPr="00FA500D">
        <w:rPr>
          <w:rFonts w:ascii="Palatino Linotype" w:hAnsi="Palatino Linotype"/>
          <w:sz w:val="24"/>
          <w:szCs w:val="24"/>
        </w:rPr>
        <w:t xml:space="preserve"> of geospatial data and information across </w:t>
      </w:r>
      <w:r w:rsidR="00191011">
        <w:rPr>
          <w:rFonts w:ascii="Palatino Linotype" w:hAnsi="Palatino Linotype"/>
          <w:sz w:val="24"/>
          <w:szCs w:val="24"/>
        </w:rPr>
        <w:t>F</w:t>
      </w:r>
      <w:r w:rsidR="00191011" w:rsidRPr="00FA500D">
        <w:rPr>
          <w:rFonts w:ascii="Palatino Linotype" w:hAnsi="Palatino Linotype"/>
          <w:sz w:val="24"/>
          <w:szCs w:val="24"/>
        </w:rPr>
        <w:t xml:space="preserve">ederal </w:t>
      </w:r>
      <w:r w:rsidR="00191011">
        <w:rPr>
          <w:rFonts w:ascii="Palatino Linotype" w:hAnsi="Palatino Linotype"/>
          <w:sz w:val="24"/>
          <w:szCs w:val="24"/>
        </w:rPr>
        <w:t>geospatial programs</w:t>
      </w:r>
      <w:r w:rsidR="00841BCC">
        <w:rPr>
          <w:rFonts w:ascii="Palatino Linotype" w:hAnsi="Palatino Linotype"/>
          <w:sz w:val="24"/>
          <w:szCs w:val="24"/>
        </w:rPr>
        <w:t>,</w:t>
      </w:r>
      <w:r w:rsidR="00191011">
        <w:rPr>
          <w:rFonts w:ascii="Palatino Linotype" w:hAnsi="Palatino Linotype"/>
          <w:sz w:val="24"/>
          <w:szCs w:val="24"/>
        </w:rPr>
        <w:t xml:space="preserve"> in conjunction </w:t>
      </w:r>
      <w:r w:rsidR="00191011" w:rsidRPr="00FA500D">
        <w:rPr>
          <w:rFonts w:ascii="Palatino Linotype" w:hAnsi="Palatino Linotype"/>
          <w:sz w:val="24"/>
          <w:szCs w:val="24"/>
        </w:rPr>
        <w:t>with public and private sector partners/stakeholders</w:t>
      </w:r>
      <w:r w:rsidR="009F742D">
        <w:rPr>
          <w:rFonts w:ascii="Palatino Linotype" w:hAnsi="Palatino Linotype"/>
          <w:sz w:val="24"/>
          <w:szCs w:val="24"/>
        </w:rPr>
        <w:t xml:space="preserve">. </w:t>
      </w:r>
      <w:r w:rsidR="004252E3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Annually review and </w:t>
      </w:r>
      <w:r w:rsidR="00191011">
        <w:rPr>
          <w:rFonts w:ascii="Palatino Linotype" w:hAnsi="Palatino Linotype" w:cs="Courier"/>
          <w:color w:val="000000"/>
          <w:sz w:val="24"/>
          <w:szCs w:val="24"/>
        </w:rPr>
        <w:t xml:space="preserve">recommend </w:t>
      </w:r>
      <w:r w:rsidR="00841BCC">
        <w:rPr>
          <w:rFonts w:ascii="Palatino Linotype" w:hAnsi="Palatino Linotype" w:cs="Courier"/>
          <w:color w:val="000000"/>
          <w:sz w:val="24"/>
          <w:szCs w:val="24"/>
        </w:rPr>
        <w:t>Subcommittee and Working Group</w:t>
      </w:r>
      <w:r w:rsidR="00841BCC" w:rsidRPr="00841BCC">
        <w:rPr>
          <w:rFonts w:ascii="Palatino Linotype" w:hAnsi="Palatino Linotype" w:cs="Courier"/>
          <w:color w:val="000000"/>
          <w:sz w:val="24"/>
          <w:szCs w:val="24"/>
        </w:rPr>
        <w:t xml:space="preserve"> work plans </w:t>
      </w:r>
      <w:r w:rsidR="00191011">
        <w:rPr>
          <w:rFonts w:ascii="Palatino Linotype" w:hAnsi="Palatino Linotype" w:cs="Courier"/>
          <w:color w:val="000000"/>
          <w:sz w:val="24"/>
          <w:szCs w:val="24"/>
        </w:rPr>
        <w:t xml:space="preserve">to the FGDC Steering Committee for </w:t>
      </w:r>
      <w:r w:rsidR="004252E3" w:rsidRPr="00551281">
        <w:rPr>
          <w:rFonts w:ascii="Palatino Linotype" w:hAnsi="Palatino Linotype" w:cs="Courier"/>
          <w:color w:val="000000"/>
          <w:sz w:val="24"/>
          <w:szCs w:val="24"/>
        </w:rPr>
        <w:t>approv</w:t>
      </w:r>
      <w:r>
        <w:rPr>
          <w:rFonts w:ascii="Palatino Linotype" w:hAnsi="Palatino Linotype" w:cs="Courier"/>
          <w:color w:val="000000"/>
          <w:sz w:val="24"/>
          <w:szCs w:val="24"/>
        </w:rPr>
        <w:t>al</w:t>
      </w:r>
      <w:r w:rsidR="00994957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. </w:t>
      </w:r>
      <w:r w:rsidR="00191011">
        <w:rPr>
          <w:rFonts w:ascii="Palatino Linotype" w:hAnsi="Palatino Linotype" w:cs="Courier"/>
          <w:color w:val="000000"/>
          <w:sz w:val="24"/>
          <w:szCs w:val="24"/>
        </w:rPr>
        <w:t>R</w:t>
      </w:r>
      <w:r w:rsidR="004252E3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eview progress of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S</w:t>
      </w:r>
      <w:r w:rsidR="00F243F4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ubcommittees </w:t>
      </w:r>
      <w:r w:rsidR="004252E3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and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W</w:t>
      </w:r>
      <w:r w:rsidR="00F243F4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orking </w:t>
      </w:r>
      <w:r w:rsidR="00F243F4">
        <w:rPr>
          <w:rFonts w:ascii="Palatino Linotype" w:hAnsi="Palatino Linotype" w:cs="Courier"/>
          <w:color w:val="000000"/>
          <w:sz w:val="24"/>
          <w:szCs w:val="24"/>
        </w:rPr>
        <w:t>G</w:t>
      </w:r>
      <w:r w:rsidR="00F243F4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roups </w:t>
      </w:r>
      <w:r w:rsidR="004252E3" w:rsidRPr="00551281">
        <w:rPr>
          <w:rFonts w:ascii="Palatino Linotype" w:hAnsi="Palatino Linotype" w:cs="Courier"/>
          <w:color w:val="000000"/>
          <w:sz w:val="24"/>
          <w:szCs w:val="24"/>
        </w:rPr>
        <w:t>regularly at standing meetings</w:t>
      </w:r>
      <w:r w:rsidR="004252E3">
        <w:rPr>
          <w:rFonts w:ascii="Palatino Linotype" w:hAnsi="Palatino Linotype" w:cs="Courier"/>
          <w:color w:val="000000"/>
          <w:sz w:val="24"/>
          <w:szCs w:val="24"/>
        </w:rPr>
        <w:t xml:space="preserve"> </w:t>
      </w:r>
      <w:r w:rsidR="00F01A5B">
        <w:rPr>
          <w:rFonts w:ascii="Palatino Linotype" w:hAnsi="Palatino Linotype" w:cs="Courier"/>
          <w:color w:val="000000"/>
          <w:sz w:val="24"/>
          <w:szCs w:val="24"/>
        </w:rPr>
        <w:t>and prescrib</w:t>
      </w:r>
      <w:r w:rsidR="00004C56">
        <w:rPr>
          <w:rFonts w:ascii="Palatino Linotype" w:hAnsi="Palatino Linotype" w:cs="Courier"/>
          <w:color w:val="000000"/>
          <w:sz w:val="24"/>
          <w:szCs w:val="24"/>
        </w:rPr>
        <w:t>e</w:t>
      </w:r>
      <w:r w:rsidR="00F01A5B">
        <w:rPr>
          <w:rFonts w:ascii="Palatino Linotype" w:hAnsi="Palatino Linotype" w:cs="Courier"/>
          <w:color w:val="000000"/>
          <w:sz w:val="24"/>
          <w:szCs w:val="24"/>
        </w:rPr>
        <w:t xml:space="preserve"> </w:t>
      </w:r>
      <w:r w:rsidR="00F01A5B" w:rsidRPr="00551281">
        <w:rPr>
          <w:rFonts w:ascii="Palatino Linotype" w:hAnsi="Palatino Linotype" w:cs="Courier"/>
          <w:color w:val="000000"/>
          <w:sz w:val="24"/>
          <w:szCs w:val="24"/>
        </w:rPr>
        <w:t>midcourse correction</w:t>
      </w:r>
      <w:r w:rsidR="00F01A5B">
        <w:rPr>
          <w:rFonts w:ascii="Palatino Linotype" w:hAnsi="Palatino Linotype" w:cs="Courier"/>
          <w:color w:val="000000"/>
          <w:sz w:val="24"/>
          <w:szCs w:val="24"/>
        </w:rPr>
        <w:t>s</w:t>
      </w:r>
      <w:r w:rsidR="00F01A5B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 </w:t>
      </w:r>
      <w:r w:rsidR="00F01A5B">
        <w:rPr>
          <w:rFonts w:ascii="Palatino Linotype" w:hAnsi="Palatino Linotype" w:cs="Courier"/>
          <w:color w:val="000000"/>
          <w:sz w:val="24"/>
          <w:szCs w:val="24"/>
        </w:rPr>
        <w:t>when</w:t>
      </w:r>
      <w:r w:rsidR="00F01A5B" w:rsidRPr="00551281">
        <w:rPr>
          <w:rFonts w:ascii="Palatino Linotype" w:hAnsi="Palatino Linotype" w:cs="Courier"/>
          <w:color w:val="000000"/>
          <w:sz w:val="24"/>
          <w:szCs w:val="24"/>
        </w:rPr>
        <w:t xml:space="preserve"> necessary</w:t>
      </w:r>
      <w:r w:rsidR="00F01A5B">
        <w:rPr>
          <w:rFonts w:ascii="Palatino Linotype" w:hAnsi="Palatino Linotype" w:cs="Courier"/>
          <w:color w:val="000000"/>
          <w:sz w:val="24"/>
          <w:szCs w:val="24"/>
        </w:rPr>
        <w:t>.</w:t>
      </w:r>
    </w:p>
    <w:p w:rsidR="008617B2" w:rsidRDefault="00B27F8B" w:rsidP="000006BF">
      <w:pPr>
        <w:pStyle w:val="NoSpacing"/>
        <w:numPr>
          <w:ilvl w:val="0"/>
          <w:numId w:val="11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>Promot</w:t>
      </w:r>
      <w:r w:rsidR="00004C56">
        <w:rPr>
          <w:rFonts w:ascii="Palatino Linotype" w:hAnsi="Palatino Linotype"/>
          <w:sz w:val="24"/>
          <w:szCs w:val="24"/>
        </w:rPr>
        <w:t>e</w:t>
      </w:r>
      <w:r w:rsidRPr="00FA500D">
        <w:rPr>
          <w:rFonts w:ascii="Palatino Linotype" w:hAnsi="Palatino Linotype"/>
          <w:sz w:val="24"/>
          <w:szCs w:val="24"/>
        </w:rPr>
        <w:t xml:space="preserve"> </w:t>
      </w:r>
      <w:r w:rsidR="00FA7D14">
        <w:rPr>
          <w:rFonts w:ascii="Palatino Linotype" w:hAnsi="Palatino Linotype"/>
          <w:sz w:val="24"/>
          <w:szCs w:val="24"/>
        </w:rPr>
        <w:t xml:space="preserve">the designation and </w:t>
      </w:r>
      <w:r w:rsidR="00715015" w:rsidRPr="00FA500D">
        <w:rPr>
          <w:rFonts w:ascii="Palatino Linotype" w:hAnsi="Palatino Linotype"/>
          <w:sz w:val="24"/>
          <w:szCs w:val="24"/>
        </w:rPr>
        <w:t>support of</w:t>
      </w:r>
      <w:r w:rsidR="000006BF">
        <w:rPr>
          <w:rFonts w:ascii="Palatino Linotype" w:hAnsi="Palatino Linotype"/>
          <w:sz w:val="24"/>
          <w:szCs w:val="24"/>
        </w:rPr>
        <w:t xml:space="preserve"> executive champions, </w:t>
      </w:r>
      <w:r w:rsidR="0070682E" w:rsidRPr="00FA500D">
        <w:rPr>
          <w:rFonts w:ascii="Palatino Linotype" w:hAnsi="Palatino Linotype"/>
          <w:sz w:val="24"/>
          <w:szCs w:val="24"/>
        </w:rPr>
        <w:t xml:space="preserve">theme managers, national data set managers, and </w:t>
      </w:r>
      <w:r w:rsidR="00715015" w:rsidRPr="00FA500D">
        <w:rPr>
          <w:rFonts w:ascii="Palatino Linotype" w:hAnsi="Palatino Linotype"/>
          <w:sz w:val="24"/>
          <w:szCs w:val="24"/>
        </w:rPr>
        <w:t xml:space="preserve">data stewards </w:t>
      </w:r>
      <w:r w:rsidR="00055D5A">
        <w:rPr>
          <w:rFonts w:ascii="Palatino Linotype" w:hAnsi="Palatino Linotype"/>
          <w:sz w:val="24"/>
          <w:szCs w:val="24"/>
        </w:rPr>
        <w:t>to implement</w:t>
      </w:r>
      <w:r w:rsidR="000006BF">
        <w:rPr>
          <w:rFonts w:ascii="Palatino Linotype" w:hAnsi="Palatino Linotype"/>
          <w:sz w:val="24"/>
          <w:szCs w:val="24"/>
        </w:rPr>
        <w:t xml:space="preserve"> responsibilities outlined in OMB Circular A-16 and </w:t>
      </w:r>
      <w:r w:rsidR="001218C6">
        <w:rPr>
          <w:rFonts w:ascii="Palatino Linotype" w:hAnsi="Palatino Linotype"/>
          <w:sz w:val="24"/>
          <w:szCs w:val="24"/>
        </w:rPr>
        <w:t>associated</w:t>
      </w:r>
      <w:r w:rsidR="000006BF">
        <w:rPr>
          <w:rFonts w:ascii="Palatino Linotype" w:hAnsi="Palatino Linotype"/>
          <w:sz w:val="24"/>
          <w:szCs w:val="24"/>
        </w:rPr>
        <w:t xml:space="preserve"> guidance</w:t>
      </w:r>
      <w:r w:rsidR="00975915">
        <w:rPr>
          <w:rFonts w:ascii="Palatino Linotype" w:hAnsi="Palatino Linotype"/>
          <w:sz w:val="24"/>
          <w:szCs w:val="24"/>
        </w:rPr>
        <w:t>.</w:t>
      </w:r>
      <w:r w:rsidR="000006BF">
        <w:rPr>
          <w:rFonts w:ascii="Palatino Linotype" w:hAnsi="Palatino Linotype"/>
          <w:sz w:val="24"/>
          <w:szCs w:val="24"/>
        </w:rPr>
        <w:t xml:space="preserve"> </w:t>
      </w:r>
    </w:p>
    <w:p w:rsidR="009909CA" w:rsidRPr="00FA500D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5C0077" w:rsidRDefault="00715015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>MEMBERSHIP</w:t>
      </w:r>
    </w:p>
    <w:p w:rsidR="00C510D3" w:rsidRPr="00FA500D" w:rsidRDefault="00C510D3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BE5086" w:rsidRDefault="00103E9C" w:rsidP="009909CA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 xml:space="preserve">Coordination Group </w:t>
      </w:r>
      <w:r w:rsidR="0052534D" w:rsidRPr="00055D5A">
        <w:rPr>
          <w:rFonts w:ascii="Palatino Linotype" w:hAnsi="Palatino Linotype"/>
          <w:sz w:val="24"/>
          <w:szCs w:val="24"/>
        </w:rPr>
        <w:t>members and</w:t>
      </w:r>
      <w:r w:rsidR="008556BE" w:rsidRPr="00055D5A">
        <w:rPr>
          <w:rFonts w:ascii="Palatino Linotype" w:hAnsi="Palatino Linotype"/>
          <w:sz w:val="24"/>
          <w:szCs w:val="24"/>
        </w:rPr>
        <w:t xml:space="preserve"> alternates </w:t>
      </w:r>
      <w:r w:rsidRPr="00055D5A">
        <w:rPr>
          <w:rFonts w:ascii="Palatino Linotype" w:hAnsi="Palatino Linotype"/>
          <w:sz w:val="24"/>
          <w:szCs w:val="24"/>
        </w:rPr>
        <w:t>are appointed by each FGDC member agency’s S</w:t>
      </w:r>
      <w:r w:rsidR="00560CD8" w:rsidRPr="00055D5A">
        <w:rPr>
          <w:rFonts w:ascii="Palatino Linotype" w:hAnsi="Palatino Linotype"/>
          <w:sz w:val="24"/>
          <w:szCs w:val="24"/>
        </w:rPr>
        <w:t xml:space="preserve">enior </w:t>
      </w:r>
      <w:r w:rsidRPr="00055D5A">
        <w:rPr>
          <w:rFonts w:ascii="Palatino Linotype" w:hAnsi="Palatino Linotype"/>
          <w:sz w:val="24"/>
          <w:szCs w:val="24"/>
        </w:rPr>
        <w:t>A</w:t>
      </w:r>
      <w:r w:rsidR="00560CD8" w:rsidRPr="00055D5A">
        <w:rPr>
          <w:rFonts w:ascii="Palatino Linotype" w:hAnsi="Palatino Linotype"/>
          <w:sz w:val="24"/>
          <w:szCs w:val="24"/>
        </w:rPr>
        <w:t xml:space="preserve">gency </w:t>
      </w:r>
      <w:r w:rsidRPr="00055D5A">
        <w:rPr>
          <w:rFonts w:ascii="Palatino Linotype" w:hAnsi="Palatino Linotype"/>
          <w:sz w:val="24"/>
          <w:szCs w:val="24"/>
        </w:rPr>
        <w:t>O</w:t>
      </w:r>
      <w:r w:rsidR="00560CD8" w:rsidRPr="00055D5A">
        <w:rPr>
          <w:rFonts w:ascii="Palatino Linotype" w:hAnsi="Palatino Linotype"/>
          <w:sz w:val="24"/>
          <w:szCs w:val="24"/>
        </w:rPr>
        <w:t xml:space="preserve">fficial for </w:t>
      </w:r>
      <w:r w:rsidRPr="00055D5A">
        <w:rPr>
          <w:rFonts w:ascii="Palatino Linotype" w:hAnsi="Palatino Linotype"/>
          <w:sz w:val="24"/>
          <w:szCs w:val="24"/>
        </w:rPr>
        <w:t>G</w:t>
      </w:r>
      <w:r w:rsidR="00560CD8" w:rsidRPr="00055D5A">
        <w:rPr>
          <w:rFonts w:ascii="Palatino Linotype" w:hAnsi="Palatino Linotype"/>
          <w:sz w:val="24"/>
          <w:szCs w:val="24"/>
        </w:rPr>
        <w:t xml:space="preserve">eospatial </w:t>
      </w:r>
      <w:r w:rsidRPr="00055D5A">
        <w:rPr>
          <w:rFonts w:ascii="Palatino Linotype" w:hAnsi="Palatino Linotype"/>
          <w:sz w:val="24"/>
          <w:szCs w:val="24"/>
        </w:rPr>
        <w:t>I</w:t>
      </w:r>
      <w:r w:rsidR="00560CD8" w:rsidRPr="00055D5A">
        <w:rPr>
          <w:rFonts w:ascii="Palatino Linotype" w:hAnsi="Palatino Linotype"/>
          <w:sz w:val="24"/>
          <w:szCs w:val="24"/>
        </w:rPr>
        <w:t>nformation</w:t>
      </w:r>
      <w:r w:rsidR="007F4856" w:rsidRPr="00055D5A">
        <w:rPr>
          <w:rFonts w:ascii="Palatino Linotype" w:hAnsi="Palatino Linotype"/>
          <w:sz w:val="24"/>
          <w:szCs w:val="24"/>
        </w:rPr>
        <w:t xml:space="preserve"> (SAOGI)</w:t>
      </w:r>
      <w:r w:rsidRPr="00055D5A">
        <w:rPr>
          <w:rFonts w:ascii="Palatino Linotype" w:hAnsi="Palatino Linotype"/>
          <w:sz w:val="24"/>
          <w:szCs w:val="24"/>
        </w:rPr>
        <w:t xml:space="preserve">, who serves as the agency’s FGDC Steering </w:t>
      </w:r>
      <w:r w:rsidR="008D63DE" w:rsidRPr="00055D5A">
        <w:rPr>
          <w:rFonts w:ascii="Palatino Linotype" w:hAnsi="Palatino Linotype"/>
          <w:sz w:val="24"/>
          <w:szCs w:val="24"/>
        </w:rPr>
        <w:t xml:space="preserve">Committee </w:t>
      </w:r>
      <w:r w:rsidRPr="00055D5A">
        <w:rPr>
          <w:rFonts w:ascii="Palatino Linotype" w:hAnsi="Palatino Linotype"/>
          <w:sz w:val="24"/>
          <w:szCs w:val="24"/>
        </w:rPr>
        <w:t>member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="00715015" w:rsidRPr="00055D5A">
        <w:rPr>
          <w:rFonts w:ascii="Palatino Linotype" w:hAnsi="Palatino Linotype"/>
          <w:sz w:val="24"/>
          <w:szCs w:val="24"/>
        </w:rPr>
        <w:t xml:space="preserve">Member agencies </w:t>
      </w:r>
      <w:r w:rsidR="00EC025C" w:rsidRPr="00055D5A">
        <w:rPr>
          <w:rFonts w:ascii="Palatino Linotype" w:hAnsi="Palatino Linotype"/>
          <w:sz w:val="24"/>
          <w:szCs w:val="24"/>
        </w:rPr>
        <w:t xml:space="preserve">are </w:t>
      </w:r>
      <w:r w:rsidR="00715015" w:rsidRPr="00055D5A">
        <w:rPr>
          <w:rFonts w:ascii="Palatino Linotype" w:hAnsi="Palatino Linotype"/>
          <w:sz w:val="24"/>
          <w:szCs w:val="24"/>
        </w:rPr>
        <w:t>identified in Appendix A</w:t>
      </w:r>
      <w:r w:rsidR="00841BCC">
        <w:rPr>
          <w:rFonts w:ascii="Palatino Linotype" w:hAnsi="Palatino Linotype"/>
          <w:sz w:val="24"/>
          <w:szCs w:val="24"/>
        </w:rPr>
        <w:t>.</w:t>
      </w:r>
      <w:r w:rsidR="00536EF7" w:rsidRPr="00055D5A">
        <w:rPr>
          <w:rFonts w:ascii="Palatino Linotype" w:hAnsi="Palatino Linotype"/>
          <w:sz w:val="24"/>
          <w:szCs w:val="24"/>
        </w:rPr>
        <w:t xml:space="preserve"> </w:t>
      </w:r>
      <w:r w:rsidR="00841BCC">
        <w:rPr>
          <w:rFonts w:ascii="Palatino Linotype" w:hAnsi="Palatino Linotype"/>
          <w:sz w:val="24"/>
          <w:szCs w:val="24"/>
        </w:rPr>
        <w:t>A</w:t>
      </w:r>
      <w:r w:rsidR="00536EF7" w:rsidRPr="00055D5A">
        <w:rPr>
          <w:rFonts w:ascii="Palatino Linotype" w:hAnsi="Palatino Linotype"/>
          <w:sz w:val="24"/>
          <w:szCs w:val="24"/>
        </w:rPr>
        <w:t xml:space="preserve"> current membership roster will be maintained by the FGDC Secretariat and posted at </w:t>
      </w:r>
      <w:hyperlink r:id="rId10" w:history="1">
        <w:r w:rsidR="00536EF7" w:rsidRPr="00055D5A">
          <w:rPr>
            <w:rStyle w:val="Hyperlink"/>
            <w:rFonts w:ascii="Palatino Linotype" w:hAnsi="Palatino Linotype"/>
            <w:sz w:val="24"/>
            <w:szCs w:val="24"/>
          </w:rPr>
          <w:t>www.fgdc.gov</w:t>
        </w:r>
      </w:hyperlink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</w:p>
    <w:p w:rsidR="00BE5086" w:rsidRDefault="00BE5086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Pr="005C0077" w:rsidRDefault="00715015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0077">
        <w:rPr>
          <w:rFonts w:ascii="Palatino Linotype" w:hAnsi="Palatino Linotype"/>
          <w:b/>
          <w:sz w:val="24"/>
          <w:szCs w:val="24"/>
        </w:rPr>
        <w:t>MEMBER RESPONSIBILITIES</w:t>
      </w:r>
      <w:r w:rsidR="007F4856" w:rsidRPr="005C0077">
        <w:rPr>
          <w:rFonts w:ascii="Palatino Linotype" w:hAnsi="Palatino Linotype"/>
          <w:b/>
          <w:sz w:val="24"/>
          <w:szCs w:val="24"/>
        </w:rPr>
        <w:t xml:space="preserve">   </w:t>
      </w:r>
    </w:p>
    <w:p w:rsidR="007C05CA" w:rsidRDefault="007C05CA" w:rsidP="00861270">
      <w:pPr>
        <w:pStyle w:val="NoSpacing"/>
        <w:rPr>
          <w:rFonts w:ascii="Palatino Linotype" w:hAnsi="Palatino Linotype"/>
          <w:sz w:val="24"/>
          <w:szCs w:val="24"/>
        </w:rPr>
      </w:pPr>
    </w:p>
    <w:p w:rsidR="00861270" w:rsidRPr="00FA500D" w:rsidRDefault="00611D67" w:rsidP="00082E2E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Coordination Group </w:t>
      </w:r>
      <w:r w:rsidR="00841BCC">
        <w:rPr>
          <w:rFonts w:ascii="Palatino Linotype" w:hAnsi="Palatino Linotype"/>
          <w:sz w:val="24"/>
          <w:szCs w:val="24"/>
        </w:rPr>
        <w:t xml:space="preserve">members </w:t>
      </w:r>
      <w:r>
        <w:rPr>
          <w:rFonts w:ascii="Palatino Linotype" w:hAnsi="Palatino Linotype"/>
          <w:sz w:val="24"/>
          <w:szCs w:val="24"/>
        </w:rPr>
        <w:t xml:space="preserve">shall advance </w:t>
      </w:r>
      <w:r w:rsidR="009F742D">
        <w:rPr>
          <w:rFonts w:ascii="Palatino Linotype" w:hAnsi="Palatino Linotype"/>
          <w:sz w:val="24"/>
          <w:szCs w:val="24"/>
        </w:rPr>
        <w:t>the development</w:t>
      </w:r>
      <w:r w:rsidR="00F243F4">
        <w:rPr>
          <w:rFonts w:ascii="Palatino Linotype" w:hAnsi="Palatino Linotype"/>
          <w:sz w:val="24"/>
          <w:szCs w:val="24"/>
        </w:rPr>
        <w:t xml:space="preserve"> and maintenance</w:t>
      </w:r>
      <w:r>
        <w:rPr>
          <w:rFonts w:ascii="Palatino Linotype" w:hAnsi="Palatino Linotype"/>
          <w:sz w:val="24"/>
          <w:szCs w:val="24"/>
        </w:rPr>
        <w:t xml:space="preserve"> of the </w:t>
      </w:r>
      <w:r w:rsidR="00994957">
        <w:rPr>
          <w:rFonts w:ascii="Palatino Linotype" w:hAnsi="Palatino Linotype"/>
          <w:sz w:val="24"/>
          <w:szCs w:val="24"/>
        </w:rPr>
        <w:t>NSDI</w:t>
      </w:r>
      <w:r w:rsidR="00FA6897">
        <w:rPr>
          <w:rFonts w:ascii="Palatino Linotype" w:hAnsi="Palatino Linotype"/>
          <w:sz w:val="24"/>
          <w:szCs w:val="24"/>
        </w:rPr>
        <w:t xml:space="preserve"> and coordination of Federal programs </w:t>
      </w:r>
      <w:r>
        <w:rPr>
          <w:rFonts w:ascii="Palatino Linotype" w:hAnsi="Palatino Linotype"/>
          <w:sz w:val="24"/>
          <w:szCs w:val="24"/>
        </w:rPr>
        <w:t>through collaboration and consensus by</w:t>
      </w:r>
      <w:r w:rsidR="00861270" w:rsidRPr="00FA500D">
        <w:rPr>
          <w:rFonts w:ascii="Palatino Linotype" w:hAnsi="Palatino Linotype"/>
          <w:sz w:val="24"/>
          <w:szCs w:val="24"/>
        </w:rPr>
        <w:t>:</w:t>
      </w:r>
    </w:p>
    <w:p w:rsidR="00C510D3" w:rsidRPr="00FA500D" w:rsidRDefault="00C510D3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715015" w:rsidRDefault="00560CD8" w:rsidP="00560CD8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>Regularly attend</w:t>
      </w:r>
      <w:r w:rsidR="00FA500D">
        <w:rPr>
          <w:rFonts w:ascii="Palatino Linotype" w:hAnsi="Palatino Linotype"/>
          <w:sz w:val="24"/>
          <w:szCs w:val="24"/>
        </w:rPr>
        <w:t>ing</w:t>
      </w:r>
      <w:r w:rsidRPr="00FA500D">
        <w:rPr>
          <w:rFonts w:ascii="Palatino Linotype" w:hAnsi="Palatino Linotype"/>
          <w:sz w:val="24"/>
          <w:szCs w:val="24"/>
        </w:rPr>
        <w:t xml:space="preserve"> and participat</w:t>
      </w:r>
      <w:r w:rsidR="00FA500D">
        <w:rPr>
          <w:rFonts w:ascii="Palatino Linotype" w:hAnsi="Palatino Linotype"/>
          <w:sz w:val="24"/>
          <w:szCs w:val="24"/>
        </w:rPr>
        <w:t>ing</w:t>
      </w:r>
      <w:r w:rsidR="007F4856" w:rsidRPr="00FA500D">
        <w:rPr>
          <w:rFonts w:ascii="Palatino Linotype" w:hAnsi="Palatino Linotype"/>
          <w:sz w:val="24"/>
          <w:szCs w:val="24"/>
        </w:rPr>
        <w:t xml:space="preserve"> in monthly </w:t>
      </w:r>
      <w:r w:rsidR="00F243F4">
        <w:rPr>
          <w:rFonts w:ascii="Palatino Linotype" w:hAnsi="Palatino Linotype"/>
          <w:sz w:val="24"/>
          <w:szCs w:val="24"/>
        </w:rPr>
        <w:t>C</w:t>
      </w:r>
      <w:r w:rsidR="00F243F4" w:rsidRPr="00FA500D">
        <w:rPr>
          <w:rFonts w:ascii="Palatino Linotype" w:hAnsi="Palatino Linotype"/>
          <w:sz w:val="24"/>
          <w:szCs w:val="24"/>
        </w:rPr>
        <w:t xml:space="preserve">oordination </w:t>
      </w:r>
      <w:r w:rsidR="00F243F4">
        <w:rPr>
          <w:rFonts w:ascii="Palatino Linotype" w:hAnsi="Palatino Linotype"/>
          <w:sz w:val="24"/>
          <w:szCs w:val="24"/>
        </w:rPr>
        <w:t>G</w:t>
      </w:r>
      <w:r w:rsidR="00F243F4" w:rsidRPr="00FA500D">
        <w:rPr>
          <w:rFonts w:ascii="Palatino Linotype" w:hAnsi="Palatino Linotype"/>
          <w:sz w:val="24"/>
          <w:szCs w:val="24"/>
        </w:rPr>
        <w:t xml:space="preserve">roup </w:t>
      </w:r>
      <w:r w:rsidR="007F4856" w:rsidRPr="00FA500D">
        <w:rPr>
          <w:rFonts w:ascii="Palatino Linotype" w:hAnsi="Palatino Linotype"/>
          <w:sz w:val="24"/>
          <w:szCs w:val="24"/>
        </w:rPr>
        <w:t xml:space="preserve">and other NSDI related </w:t>
      </w:r>
      <w:r w:rsidR="00715015" w:rsidRPr="00FA500D">
        <w:rPr>
          <w:rFonts w:ascii="Palatino Linotype" w:hAnsi="Palatino Linotype"/>
          <w:sz w:val="24"/>
          <w:szCs w:val="24"/>
        </w:rPr>
        <w:t>meetings</w:t>
      </w:r>
      <w:r w:rsidR="00103E9C" w:rsidRPr="00FA500D">
        <w:rPr>
          <w:rFonts w:ascii="Palatino Linotype" w:hAnsi="Palatino Linotype"/>
          <w:sz w:val="24"/>
          <w:szCs w:val="24"/>
        </w:rPr>
        <w:t xml:space="preserve"> and present</w:t>
      </w:r>
      <w:r w:rsidR="00FA6897">
        <w:rPr>
          <w:rFonts w:ascii="Palatino Linotype" w:hAnsi="Palatino Linotype"/>
          <w:sz w:val="24"/>
          <w:szCs w:val="24"/>
        </w:rPr>
        <w:t>ing</w:t>
      </w:r>
      <w:r w:rsidR="00103E9C" w:rsidRPr="00FA500D">
        <w:rPr>
          <w:rFonts w:ascii="Palatino Linotype" w:hAnsi="Palatino Linotype"/>
          <w:sz w:val="24"/>
          <w:szCs w:val="24"/>
        </w:rPr>
        <w:t xml:space="preserve"> the</w:t>
      </w:r>
      <w:r w:rsidRPr="00FA500D">
        <w:rPr>
          <w:rFonts w:ascii="Palatino Linotype" w:hAnsi="Palatino Linotype"/>
          <w:sz w:val="24"/>
          <w:szCs w:val="24"/>
        </w:rPr>
        <w:t>ir</w:t>
      </w:r>
      <w:r w:rsidR="00103E9C" w:rsidRPr="00FA500D">
        <w:rPr>
          <w:rFonts w:ascii="Palatino Linotype" w:hAnsi="Palatino Linotype"/>
          <w:sz w:val="24"/>
          <w:szCs w:val="24"/>
        </w:rPr>
        <w:t xml:space="preserve"> agency</w:t>
      </w:r>
      <w:r w:rsidRPr="00FA500D">
        <w:rPr>
          <w:rFonts w:ascii="Palatino Linotype" w:hAnsi="Palatino Linotype"/>
          <w:sz w:val="24"/>
          <w:szCs w:val="24"/>
        </w:rPr>
        <w:t xml:space="preserve"> </w:t>
      </w:r>
      <w:r w:rsidR="00103E9C" w:rsidRPr="00FA500D">
        <w:rPr>
          <w:rFonts w:ascii="Palatino Linotype" w:hAnsi="Palatino Linotype"/>
          <w:sz w:val="24"/>
          <w:szCs w:val="24"/>
        </w:rPr>
        <w:t>perspective</w:t>
      </w:r>
      <w:r w:rsidR="007732D6">
        <w:rPr>
          <w:rFonts w:ascii="Palatino Linotype" w:hAnsi="Palatino Linotype"/>
          <w:sz w:val="24"/>
          <w:szCs w:val="24"/>
        </w:rPr>
        <w:t>.</w:t>
      </w:r>
      <w:r w:rsidR="00103E9C" w:rsidRPr="00FA500D">
        <w:rPr>
          <w:rFonts w:ascii="Palatino Linotype" w:hAnsi="Palatino Linotype"/>
          <w:sz w:val="24"/>
          <w:szCs w:val="24"/>
        </w:rPr>
        <w:t xml:space="preserve"> </w:t>
      </w:r>
    </w:p>
    <w:p w:rsidR="001B786B" w:rsidRPr="00FA500D" w:rsidRDefault="00841BCC" w:rsidP="00560CD8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Providing </w:t>
      </w:r>
      <w:r w:rsidR="001B786B">
        <w:rPr>
          <w:rFonts w:ascii="Palatino Linotype" w:hAnsi="Palatino Linotype"/>
          <w:sz w:val="24"/>
          <w:szCs w:val="24"/>
        </w:rPr>
        <w:t>input to and regular review of, the Coordination Group’s work plan</w:t>
      </w:r>
      <w:r>
        <w:rPr>
          <w:rFonts w:ascii="Palatino Linotype" w:hAnsi="Palatino Linotype"/>
          <w:sz w:val="24"/>
          <w:szCs w:val="24"/>
        </w:rPr>
        <w:t>,</w:t>
      </w:r>
      <w:r w:rsidR="001B786B">
        <w:rPr>
          <w:rFonts w:ascii="Palatino Linotype" w:hAnsi="Palatino Linotype"/>
          <w:sz w:val="24"/>
          <w:szCs w:val="24"/>
        </w:rPr>
        <w:t xml:space="preserve"> </w:t>
      </w:r>
      <w:r w:rsidR="00EE06B1">
        <w:rPr>
          <w:rFonts w:ascii="Palatino Linotype" w:hAnsi="Palatino Linotype"/>
          <w:sz w:val="24"/>
          <w:szCs w:val="24"/>
        </w:rPr>
        <w:t>which includes</w:t>
      </w:r>
      <w:r w:rsidR="001B786B">
        <w:rPr>
          <w:rFonts w:ascii="Palatino Linotype" w:hAnsi="Palatino Linotype"/>
          <w:sz w:val="24"/>
          <w:szCs w:val="24"/>
        </w:rPr>
        <w:t xml:space="preserve"> actions, roles, responsibilities, and time lines.</w:t>
      </w:r>
    </w:p>
    <w:p w:rsidR="009746D7" w:rsidRDefault="009746D7" w:rsidP="00560CD8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>Ensur</w:t>
      </w:r>
      <w:r w:rsidR="00FA500D">
        <w:rPr>
          <w:rFonts w:ascii="Palatino Linotype" w:hAnsi="Palatino Linotype"/>
          <w:sz w:val="24"/>
          <w:szCs w:val="24"/>
        </w:rPr>
        <w:t>ing</w:t>
      </w:r>
      <w:r w:rsidRPr="00FA500D">
        <w:rPr>
          <w:rFonts w:ascii="Palatino Linotype" w:hAnsi="Palatino Linotype"/>
          <w:sz w:val="24"/>
          <w:szCs w:val="24"/>
        </w:rPr>
        <w:t xml:space="preserve"> that FGDC actions and activities are communicated to</w:t>
      </w:r>
      <w:r w:rsidR="007F4856" w:rsidRPr="00FA500D">
        <w:rPr>
          <w:rFonts w:ascii="Palatino Linotype" w:hAnsi="Palatino Linotype"/>
          <w:sz w:val="24"/>
          <w:szCs w:val="24"/>
        </w:rPr>
        <w:t xml:space="preserve"> </w:t>
      </w:r>
      <w:r w:rsidR="00F47697">
        <w:rPr>
          <w:rFonts w:ascii="Palatino Linotype" w:hAnsi="Palatino Linotype"/>
          <w:sz w:val="24"/>
          <w:szCs w:val="24"/>
        </w:rPr>
        <w:t xml:space="preserve">the </w:t>
      </w:r>
      <w:r w:rsidR="007F4856" w:rsidRPr="00FA500D">
        <w:rPr>
          <w:rFonts w:ascii="Palatino Linotype" w:hAnsi="Palatino Linotype"/>
          <w:sz w:val="24"/>
          <w:szCs w:val="24"/>
        </w:rPr>
        <w:t>SAOGIs</w:t>
      </w:r>
      <w:r w:rsidRPr="00FA500D">
        <w:rPr>
          <w:rFonts w:ascii="Palatino Linotype" w:hAnsi="Palatino Linotype"/>
          <w:sz w:val="24"/>
          <w:szCs w:val="24"/>
        </w:rPr>
        <w:t xml:space="preserve"> and </w:t>
      </w:r>
      <w:r w:rsidR="00F47697">
        <w:rPr>
          <w:rFonts w:ascii="Palatino Linotype" w:hAnsi="Palatino Linotype"/>
          <w:sz w:val="24"/>
          <w:szCs w:val="24"/>
        </w:rPr>
        <w:t>other</w:t>
      </w:r>
      <w:r w:rsidRPr="00FA500D">
        <w:rPr>
          <w:rFonts w:ascii="Palatino Linotype" w:hAnsi="Palatino Linotype"/>
          <w:sz w:val="24"/>
          <w:szCs w:val="24"/>
        </w:rPr>
        <w:t xml:space="preserve"> appropriate entities within their respective agencies</w:t>
      </w:r>
      <w:r w:rsidR="007732D6">
        <w:rPr>
          <w:rFonts w:ascii="Palatino Linotype" w:hAnsi="Palatino Linotype"/>
          <w:sz w:val="24"/>
          <w:szCs w:val="24"/>
        </w:rPr>
        <w:t>.</w:t>
      </w:r>
    </w:p>
    <w:p w:rsidR="00582120" w:rsidRPr="00FA500D" w:rsidRDefault="00582120" w:rsidP="00560CD8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Working with the SAOGI to identify and utilize other subject matter expertise, including non-geospatial expertise as needed, within their agency to address FGDC actions.</w:t>
      </w:r>
    </w:p>
    <w:p w:rsidR="00577DC1" w:rsidRDefault="007F4856" w:rsidP="00577DC1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FA500D">
        <w:rPr>
          <w:rFonts w:ascii="Palatino Linotype" w:hAnsi="Palatino Linotype"/>
          <w:sz w:val="24"/>
          <w:szCs w:val="24"/>
        </w:rPr>
        <w:t xml:space="preserve">Working with </w:t>
      </w:r>
      <w:r w:rsidR="00F47697">
        <w:rPr>
          <w:rFonts w:ascii="Palatino Linotype" w:hAnsi="Palatino Linotype"/>
          <w:sz w:val="24"/>
          <w:szCs w:val="24"/>
        </w:rPr>
        <w:t xml:space="preserve">the SAOGI and agency </w:t>
      </w:r>
      <w:r w:rsidRPr="00FA500D">
        <w:rPr>
          <w:rFonts w:ascii="Palatino Linotype" w:hAnsi="Palatino Linotype"/>
          <w:sz w:val="24"/>
          <w:szCs w:val="24"/>
        </w:rPr>
        <w:t xml:space="preserve">management to </w:t>
      </w:r>
      <w:r w:rsidR="00F243F4">
        <w:rPr>
          <w:rFonts w:ascii="Palatino Linotype" w:hAnsi="Palatino Linotype"/>
          <w:sz w:val="24"/>
          <w:szCs w:val="24"/>
        </w:rPr>
        <w:t xml:space="preserve">align </w:t>
      </w:r>
      <w:r w:rsidR="00F47697">
        <w:rPr>
          <w:rFonts w:ascii="Palatino Linotype" w:hAnsi="Palatino Linotype"/>
          <w:sz w:val="24"/>
          <w:szCs w:val="24"/>
        </w:rPr>
        <w:t xml:space="preserve">the </w:t>
      </w:r>
      <w:r w:rsidR="00BF744F">
        <w:rPr>
          <w:rFonts w:ascii="Palatino Linotype" w:hAnsi="Palatino Linotype"/>
          <w:sz w:val="24"/>
          <w:szCs w:val="24"/>
        </w:rPr>
        <w:t xml:space="preserve">appropriate </w:t>
      </w:r>
      <w:r w:rsidR="00F243F4">
        <w:rPr>
          <w:rFonts w:ascii="Palatino Linotype" w:hAnsi="Palatino Linotype"/>
          <w:sz w:val="24"/>
          <w:szCs w:val="24"/>
        </w:rPr>
        <w:t>support</w:t>
      </w:r>
      <w:r w:rsidR="00294864" w:rsidRPr="00FA500D">
        <w:rPr>
          <w:rFonts w:ascii="Palatino Linotype" w:hAnsi="Palatino Linotype"/>
          <w:sz w:val="24"/>
          <w:szCs w:val="24"/>
        </w:rPr>
        <w:t xml:space="preserve"> </w:t>
      </w:r>
      <w:r w:rsidR="00715015" w:rsidRPr="00FA500D">
        <w:rPr>
          <w:rFonts w:ascii="Palatino Linotype" w:hAnsi="Palatino Linotype"/>
          <w:sz w:val="24"/>
          <w:szCs w:val="24"/>
        </w:rPr>
        <w:t xml:space="preserve">to </w:t>
      </w:r>
      <w:r w:rsidR="00F243F4">
        <w:rPr>
          <w:rFonts w:ascii="Palatino Linotype" w:hAnsi="Palatino Linotype"/>
          <w:sz w:val="24"/>
          <w:szCs w:val="24"/>
        </w:rPr>
        <w:t>develop and sustain the NSDI</w:t>
      </w:r>
      <w:r w:rsidR="00577DC1">
        <w:rPr>
          <w:rFonts w:ascii="Palatino Linotype" w:hAnsi="Palatino Linotype"/>
          <w:sz w:val="24"/>
          <w:szCs w:val="24"/>
        </w:rPr>
        <w:t xml:space="preserve"> and </w:t>
      </w:r>
      <w:r w:rsidR="00C01E8F">
        <w:rPr>
          <w:rFonts w:ascii="Palatino Linotype" w:hAnsi="Palatino Linotype"/>
          <w:sz w:val="24"/>
          <w:szCs w:val="24"/>
        </w:rPr>
        <w:t xml:space="preserve">NGDA </w:t>
      </w:r>
      <w:r w:rsidR="00BF744F">
        <w:rPr>
          <w:rFonts w:ascii="Palatino Linotype" w:hAnsi="Palatino Linotype"/>
          <w:sz w:val="24"/>
          <w:szCs w:val="24"/>
        </w:rPr>
        <w:t>datasets</w:t>
      </w:r>
      <w:r w:rsidR="00577DC1">
        <w:rPr>
          <w:rFonts w:ascii="Palatino Linotype" w:hAnsi="Palatino Linotype"/>
          <w:sz w:val="24"/>
          <w:szCs w:val="24"/>
        </w:rPr>
        <w:t xml:space="preserve"> for which they have responsibility </w:t>
      </w:r>
      <w:r w:rsidR="00FA6897">
        <w:rPr>
          <w:rFonts w:ascii="Palatino Linotype" w:hAnsi="Palatino Linotype"/>
          <w:sz w:val="24"/>
          <w:szCs w:val="24"/>
        </w:rPr>
        <w:t>under</w:t>
      </w:r>
      <w:r w:rsidR="00577DC1">
        <w:rPr>
          <w:rFonts w:ascii="Palatino Linotype" w:hAnsi="Palatino Linotype"/>
          <w:sz w:val="24"/>
          <w:szCs w:val="24"/>
        </w:rPr>
        <w:t xml:space="preserve"> OMB Circular A-</w:t>
      </w:r>
      <w:r w:rsidR="00BF744F">
        <w:rPr>
          <w:rFonts w:ascii="Palatino Linotype" w:hAnsi="Palatino Linotype"/>
          <w:sz w:val="24"/>
          <w:szCs w:val="24"/>
        </w:rPr>
        <w:t>16.</w:t>
      </w:r>
    </w:p>
    <w:p w:rsidR="00FF64BD" w:rsidRDefault="00FF64BD" w:rsidP="00577DC1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Coordinate agency responses to Coordination Group actions</w:t>
      </w:r>
    </w:p>
    <w:p w:rsidR="00DC716F" w:rsidRPr="00055D5A" w:rsidRDefault="00AB3272" w:rsidP="00577DC1">
      <w:pPr>
        <w:pStyle w:val="NoSpacing"/>
        <w:numPr>
          <w:ilvl w:val="0"/>
          <w:numId w:val="12"/>
        </w:numPr>
        <w:spacing w:before="12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Coordinate the s</w:t>
      </w:r>
      <w:r w:rsidR="00DC716F" w:rsidRPr="00FA500D">
        <w:rPr>
          <w:rFonts w:ascii="Palatino Linotype" w:hAnsi="Palatino Linotype"/>
          <w:sz w:val="24"/>
          <w:szCs w:val="24"/>
        </w:rPr>
        <w:t>taff</w:t>
      </w:r>
      <w:r w:rsidR="00DC716F">
        <w:rPr>
          <w:rFonts w:ascii="Palatino Linotype" w:hAnsi="Palatino Linotype"/>
          <w:sz w:val="24"/>
          <w:szCs w:val="24"/>
        </w:rPr>
        <w:t>ing</w:t>
      </w:r>
      <w:r w:rsidR="00DC716F" w:rsidRPr="00FA50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of </w:t>
      </w:r>
      <w:r w:rsidR="00F243F4">
        <w:rPr>
          <w:rFonts w:ascii="Palatino Linotype" w:hAnsi="Palatino Linotype"/>
          <w:sz w:val="24"/>
          <w:szCs w:val="24"/>
        </w:rPr>
        <w:t>S</w:t>
      </w:r>
      <w:r w:rsidR="00F243F4" w:rsidRPr="00FA500D">
        <w:rPr>
          <w:rFonts w:ascii="Palatino Linotype" w:hAnsi="Palatino Linotype"/>
          <w:sz w:val="24"/>
          <w:szCs w:val="24"/>
        </w:rPr>
        <w:t>ubcommittees</w:t>
      </w:r>
      <w:r w:rsidR="00DC716F" w:rsidRPr="00FA500D">
        <w:rPr>
          <w:rFonts w:ascii="Palatino Linotype" w:hAnsi="Palatino Linotype"/>
          <w:sz w:val="24"/>
          <w:szCs w:val="24"/>
        </w:rPr>
        <w:t xml:space="preserve">, </w:t>
      </w:r>
      <w:r w:rsidR="00F243F4">
        <w:rPr>
          <w:rFonts w:ascii="Palatino Linotype" w:hAnsi="Palatino Linotype"/>
          <w:sz w:val="24"/>
          <w:szCs w:val="24"/>
        </w:rPr>
        <w:t>W</w:t>
      </w:r>
      <w:r w:rsidR="00F243F4" w:rsidRPr="00FA500D">
        <w:rPr>
          <w:rFonts w:ascii="Palatino Linotype" w:hAnsi="Palatino Linotype"/>
          <w:sz w:val="24"/>
          <w:szCs w:val="24"/>
        </w:rPr>
        <w:t xml:space="preserve">orking </w:t>
      </w:r>
      <w:r w:rsidR="00F243F4">
        <w:rPr>
          <w:rFonts w:ascii="Palatino Linotype" w:hAnsi="Palatino Linotype"/>
          <w:sz w:val="24"/>
          <w:szCs w:val="24"/>
        </w:rPr>
        <w:t>G</w:t>
      </w:r>
      <w:r w:rsidR="00DC716F" w:rsidRPr="00FA500D">
        <w:rPr>
          <w:rFonts w:ascii="Palatino Linotype" w:hAnsi="Palatino Linotype"/>
          <w:sz w:val="24"/>
          <w:szCs w:val="24"/>
        </w:rPr>
        <w:t>roups, and ad hoc teams</w:t>
      </w:r>
      <w:r w:rsidR="00577DC1">
        <w:rPr>
          <w:rFonts w:ascii="Palatino Linotype" w:hAnsi="Palatino Linotype"/>
          <w:sz w:val="24"/>
          <w:szCs w:val="24"/>
        </w:rPr>
        <w:t xml:space="preserve"> </w:t>
      </w:r>
      <w:r w:rsidR="00DC716F" w:rsidRPr="00FA500D">
        <w:rPr>
          <w:rFonts w:ascii="Palatino Linotype" w:hAnsi="Palatino Linotype"/>
          <w:sz w:val="24"/>
          <w:szCs w:val="24"/>
        </w:rPr>
        <w:t>as needed</w:t>
      </w:r>
      <w:r w:rsidR="00DC716F">
        <w:rPr>
          <w:rFonts w:ascii="Palatino Linotype" w:hAnsi="Palatino Linotype"/>
          <w:sz w:val="24"/>
          <w:szCs w:val="24"/>
        </w:rPr>
        <w:t>.</w:t>
      </w:r>
    </w:p>
    <w:p w:rsidR="00682605" w:rsidRPr="00055D5A" w:rsidRDefault="00682605" w:rsidP="00682605">
      <w:pPr>
        <w:pStyle w:val="NormalWeb"/>
        <w:rPr>
          <w:rFonts w:ascii="Palatino Linotype" w:hAnsi="Palatino Linotype"/>
          <w:b/>
        </w:rPr>
      </w:pPr>
      <w:r w:rsidRPr="00055D5A">
        <w:rPr>
          <w:rFonts w:ascii="Palatino Linotype" w:hAnsi="Palatino Linotype"/>
          <w:b/>
        </w:rPr>
        <w:t>SUBCOMMITTEES</w:t>
      </w:r>
    </w:p>
    <w:p w:rsidR="00055D71" w:rsidRPr="00055D5A" w:rsidRDefault="00383810" w:rsidP="00055D71">
      <w:pPr>
        <w:pStyle w:val="NormalWeb"/>
        <w:rPr>
          <w:rFonts w:ascii="Palatino Linotype" w:hAnsi="Palatino Linotype"/>
          <w:b/>
        </w:rPr>
      </w:pPr>
      <w:r w:rsidRPr="00383810">
        <w:rPr>
          <w:rFonts w:ascii="Palatino Linotype" w:hAnsi="Palatino Linotype"/>
        </w:rPr>
        <w:t xml:space="preserve">FGDC Subcommittees advise </w:t>
      </w:r>
      <w:r w:rsidR="00AB3272">
        <w:rPr>
          <w:rFonts w:ascii="Palatino Linotype" w:hAnsi="Palatino Linotype"/>
        </w:rPr>
        <w:t xml:space="preserve">the CG, the </w:t>
      </w:r>
      <w:r w:rsidRPr="00383810">
        <w:rPr>
          <w:rFonts w:ascii="Palatino Linotype" w:hAnsi="Palatino Linotype"/>
        </w:rPr>
        <w:t>NGDA Theme Leads and associated NGDA Dataset Managers</w:t>
      </w:r>
      <w:r w:rsidR="009F742D" w:rsidRPr="00383810">
        <w:rPr>
          <w:rFonts w:ascii="Palatino Linotype" w:hAnsi="Palatino Linotype"/>
        </w:rPr>
        <w:t xml:space="preserve">. </w:t>
      </w:r>
      <w:r w:rsidR="002F75AF" w:rsidRPr="00055D5A">
        <w:rPr>
          <w:rFonts w:ascii="Palatino Linotype" w:hAnsi="Palatino Linotype"/>
        </w:rPr>
        <w:t xml:space="preserve">FGDC </w:t>
      </w:r>
      <w:r w:rsidR="000B164E" w:rsidRPr="00055D5A">
        <w:rPr>
          <w:rFonts w:ascii="Palatino Linotype" w:hAnsi="Palatino Linotype"/>
        </w:rPr>
        <w:t>S</w:t>
      </w:r>
      <w:r w:rsidR="002F75AF" w:rsidRPr="00055D5A">
        <w:rPr>
          <w:rFonts w:ascii="Palatino Linotype" w:hAnsi="Palatino Linotype"/>
        </w:rPr>
        <w:t xml:space="preserve">ubcommittees </w:t>
      </w:r>
      <w:r>
        <w:rPr>
          <w:rFonts w:ascii="Palatino Linotype" w:hAnsi="Palatino Linotype"/>
        </w:rPr>
        <w:t xml:space="preserve">comprise </w:t>
      </w:r>
      <w:r w:rsidRPr="00055D5A">
        <w:rPr>
          <w:rFonts w:ascii="Palatino Linotype" w:hAnsi="Palatino Linotype"/>
        </w:rPr>
        <w:t>individuals</w:t>
      </w:r>
      <w:r w:rsidR="00F40266">
        <w:rPr>
          <w:rFonts w:ascii="Palatino Linotype" w:hAnsi="Palatino Linotype"/>
        </w:rPr>
        <w:t xml:space="preserve"> who represent governmental and non</w:t>
      </w:r>
      <w:r w:rsidR="00C01E8F">
        <w:rPr>
          <w:rFonts w:ascii="Palatino Linotype" w:hAnsi="Palatino Linotype"/>
        </w:rPr>
        <w:t>-</w:t>
      </w:r>
      <w:r w:rsidR="00F40266">
        <w:rPr>
          <w:rFonts w:ascii="Palatino Linotype" w:hAnsi="Palatino Linotype"/>
        </w:rPr>
        <w:t>governmental</w:t>
      </w:r>
      <w:r w:rsidR="00077F2F">
        <w:rPr>
          <w:rFonts w:ascii="Palatino Linotype" w:hAnsi="Palatino Linotype"/>
        </w:rPr>
        <w:t xml:space="preserve"> FGDC</w:t>
      </w:r>
      <w:r w:rsidR="00503021">
        <w:rPr>
          <w:rFonts w:ascii="Palatino Linotype" w:hAnsi="Palatino Linotype"/>
        </w:rPr>
        <w:t>-</w:t>
      </w:r>
      <w:r w:rsidR="00077F2F">
        <w:rPr>
          <w:rFonts w:ascii="Palatino Linotype" w:hAnsi="Palatino Linotype"/>
        </w:rPr>
        <w:t>recognized</w:t>
      </w:r>
      <w:r w:rsidR="00F4026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stakeholders for</w:t>
      </w:r>
      <w:r w:rsidR="002F75AF" w:rsidRPr="00055D5A">
        <w:rPr>
          <w:rFonts w:ascii="Palatino Linotype" w:hAnsi="Palatino Linotype"/>
        </w:rPr>
        <w:t xml:space="preserve"> specific types of geospatial data - typically geospatial data </w:t>
      </w:r>
      <w:r w:rsidR="00082E2E" w:rsidRPr="00055D5A">
        <w:rPr>
          <w:rFonts w:ascii="Palatino Linotype" w:hAnsi="Palatino Linotype"/>
        </w:rPr>
        <w:t xml:space="preserve">associated with </w:t>
      </w:r>
      <w:r>
        <w:rPr>
          <w:rFonts w:ascii="Palatino Linotype" w:hAnsi="Palatino Linotype"/>
        </w:rPr>
        <w:t xml:space="preserve">NGDA </w:t>
      </w:r>
      <w:r w:rsidR="002F75AF" w:rsidRPr="00055D5A">
        <w:rPr>
          <w:rFonts w:ascii="Palatino Linotype" w:hAnsi="Palatino Linotype"/>
        </w:rPr>
        <w:t xml:space="preserve">themes specified by </w:t>
      </w:r>
      <w:hyperlink r:id="rId11" w:tgtFrame="_self" w:history="1">
        <w:r w:rsidR="002F75AF" w:rsidRPr="00055D5A">
          <w:rPr>
            <w:rStyle w:val="Hyperlink"/>
            <w:rFonts w:ascii="Palatino Linotype" w:hAnsi="Palatino Linotype"/>
          </w:rPr>
          <w:t>OMB Circular A-16</w:t>
        </w:r>
      </w:hyperlink>
      <w:r w:rsidR="002F75AF" w:rsidRPr="00055D5A">
        <w:rPr>
          <w:rFonts w:ascii="Palatino Linotype" w:hAnsi="Palatino Linotype"/>
        </w:rPr>
        <w:t xml:space="preserve">. Each </w:t>
      </w:r>
      <w:r w:rsidR="000B164E" w:rsidRPr="00055D5A">
        <w:rPr>
          <w:rFonts w:ascii="Palatino Linotype" w:hAnsi="Palatino Linotype"/>
        </w:rPr>
        <w:t>S</w:t>
      </w:r>
      <w:r w:rsidR="002F75AF" w:rsidRPr="00055D5A">
        <w:rPr>
          <w:rFonts w:ascii="Palatino Linotype" w:hAnsi="Palatino Linotype"/>
        </w:rPr>
        <w:t xml:space="preserve">ubcommittee focuses on issues that pertain to </w:t>
      </w:r>
      <w:r w:rsidR="00082E2E" w:rsidRPr="00055D5A">
        <w:rPr>
          <w:rFonts w:ascii="Palatino Linotype" w:hAnsi="Palatino Linotype"/>
        </w:rPr>
        <w:t>the completion</w:t>
      </w:r>
      <w:r w:rsidR="000B164E" w:rsidRPr="00055D5A">
        <w:rPr>
          <w:rFonts w:ascii="Palatino Linotype" w:hAnsi="Palatino Linotype"/>
        </w:rPr>
        <w:t xml:space="preserve"> and lifecycle management</w:t>
      </w:r>
      <w:r w:rsidR="00082E2E" w:rsidRPr="00055D5A">
        <w:rPr>
          <w:rFonts w:ascii="Palatino Linotype" w:hAnsi="Palatino Linotype"/>
        </w:rPr>
        <w:t xml:space="preserve"> </w:t>
      </w:r>
      <w:r w:rsidR="00637A4E" w:rsidRPr="00055D5A">
        <w:rPr>
          <w:rFonts w:ascii="Palatino Linotype" w:hAnsi="Palatino Linotype"/>
        </w:rPr>
        <w:t>of</w:t>
      </w:r>
      <w:r w:rsidR="00082E2E" w:rsidRPr="00055D5A">
        <w:rPr>
          <w:rFonts w:ascii="Palatino Linotype" w:hAnsi="Palatino Linotype"/>
        </w:rPr>
        <w:t xml:space="preserve"> data sets within </w:t>
      </w:r>
      <w:r>
        <w:rPr>
          <w:rFonts w:ascii="Palatino Linotype" w:hAnsi="Palatino Linotype"/>
        </w:rPr>
        <w:t xml:space="preserve">its </w:t>
      </w:r>
      <w:r w:rsidR="00EE5085">
        <w:rPr>
          <w:rFonts w:ascii="Palatino Linotype" w:hAnsi="Palatino Linotype"/>
        </w:rPr>
        <w:t>associated NGDA</w:t>
      </w:r>
      <w:r>
        <w:rPr>
          <w:rFonts w:ascii="Palatino Linotype" w:hAnsi="Palatino Linotype"/>
        </w:rPr>
        <w:t xml:space="preserve"> theme</w:t>
      </w:r>
      <w:r w:rsidR="009F742D" w:rsidRPr="00055D5A">
        <w:rPr>
          <w:rFonts w:ascii="Palatino Linotype" w:hAnsi="Palatino Linotype"/>
        </w:rPr>
        <w:t xml:space="preserve">. </w:t>
      </w:r>
      <w:r w:rsidR="00C01E8F" w:rsidRPr="00C01E8F">
        <w:rPr>
          <w:rFonts w:ascii="Palatino Linotype" w:hAnsi="Palatino Linotype"/>
        </w:rPr>
        <w:t xml:space="preserve">The </w:t>
      </w:r>
      <w:r w:rsidR="00233B19" w:rsidRPr="00C01E8F">
        <w:rPr>
          <w:rFonts w:ascii="Palatino Linotype" w:hAnsi="Palatino Linotype"/>
        </w:rPr>
        <w:t>Subcommittee</w:t>
      </w:r>
      <w:r w:rsidR="00233B19">
        <w:rPr>
          <w:rFonts w:ascii="Palatino Linotype" w:hAnsi="Palatino Linotype"/>
        </w:rPr>
        <w:t>s</w:t>
      </w:r>
      <w:r w:rsidR="00233B19" w:rsidRPr="00C01E8F">
        <w:rPr>
          <w:rFonts w:ascii="Palatino Linotype" w:hAnsi="Palatino Linotype"/>
        </w:rPr>
        <w:t xml:space="preserve"> may</w:t>
      </w:r>
      <w:r w:rsidR="00C01E8F" w:rsidRPr="00C01E8F">
        <w:rPr>
          <w:rFonts w:ascii="Palatino Linotype" w:hAnsi="Palatino Linotype"/>
        </w:rPr>
        <w:t xml:space="preserve"> allow other organizations (e.g., Tribal, Non-Federal, State, County, Local, Academia, and Private Sector) to participate in Subcommittee activities</w:t>
      </w:r>
      <w:r w:rsidR="009F742D" w:rsidRPr="00C01E8F">
        <w:rPr>
          <w:rFonts w:ascii="Palatino Linotype" w:hAnsi="Palatino Linotype"/>
        </w:rPr>
        <w:t xml:space="preserve">. </w:t>
      </w:r>
      <w:r w:rsidR="00C01E8F" w:rsidRPr="00C01E8F">
        <w:rPr>
          <w:rFonts w:ascii="Palatino Linotype" w:hAnsi="Palatino Linotype"/>
        </w:rPr>
        <w:t xml:space="preserve">Although non-Federal participants may engage in Subcommittee discussions and offer information and opinions, their participation is limited to a non-voting role. </w:t>
      </w:r>
      <w:r w:rsidR="00F40266">
        <w:rPr>
          <w:rFonts w:ascii="Palatino Linotype" w:hAnsi="Palatino Linotype"/>
        </w:rPr>
        <w:t>Th</w:t>
      </w:r>
      <w:r w:rsidR="00112971">
        <w:rPr>
          <w:rFonts w:ascii="Palatino Linotype" w:hAnsi="Palatino Linotype"/>
        </w:rPr>
        <w:t xml:space="preserve">e </w:t>
      </w:r>
      <w:r w:rsidR="00233B19">
        <w:rPr>
          <w:rFonts w:ascii="Palatino Linotype" w:hAnsi="Palatino Linotype"/>
        </w:rPr>
        <w:t>Subcommittees report</w:t>
      </w:r>
      <w:r w:rsidR="00F40266">
        <w:rPr>
          <w:rFonts w:ascii="Palatino Linotype" w:hAnsi="Palatino Linotype"/>
        </w:rPr>
        <w:t xml:space="preserve"> to the FGDC Coordination Group on annual basis; however, the Coordination Group may request additional report</w:t>
      </w:r>
      <w:r w:rsidR="008C182E">
        <w:rPr>
          <w:rFonts w:ascii="Palatino Linotype" w:hAnsi="Palatino Linotype"/>
        </w:rPr>
        <w:t>s</w:t>
      </w:r>
      <w:r w:rsidR="00F40266">
        <w:rPr>
          <w:rFonts w:ascii="Palatino Linotype" w:hAnsi="Palatino Linotype"/>
        </w:rPr>
        <w:t xml:space="preserve"> as needed.</w:t>
      </w:r>
    </w:p>
    <w:p w:rsidR="00682605" w:rsidRPr="00055D5A" w:rsidRDefault="00055D71" w:rsidP="00055D71">
      <w:pPr>
        <w:pStyle w:val="NormalWeb"/>
        <w:rPr>
          <w:rFonts w:ascii="Palatino Linotype" w:hAnsi="Palatino Linotype"/>
          <w:b/>
        </w:rPr>
      </w:pPr>
      <w:r w:rsidRPr="00055D5A">
        <w:rPr>
          <w:rFonts w:ascii="Palatino Linotype" w:hAnsi="Palatino Linotype"/>
          <w:b/>
        </w:rPr>
        <w:t>W</w:t>
      </w:r>
      <w:r w:rsidR="00682605" w:rsidRPr="00055D5A">
        <w:rPr>
          <w:rFonts w:ascii="Palatino Linotype" w:hAnsi="Palatino Linotype"/>
          <w:b/>
        </w:rPr>
        <w:t>ORKING GROUPS</w:t>
      </w:r>
    </w:p>
    <w:p w:rsidR="002F75AF" w:rsidRDefault="002F75AF" w:rsidP="00055D71">
      <w:pPr>
        <w:pStyle w:val="NormalWeb"/>
        <w:rPr>
          <w:rFonts w:ascii="Palatino Linotype" w:hAnsi="Palatino Linotype"/>
        </w:rPr>
      </w:pPr>
      <w:r w:rsidRPr="00055D5A">
        <w:rPr>
          <w:rFonts w:ascii="Palatino Linotype" w:hAnsi="Palatino Linotype"/>
        </w:rPr>
        <w:t xml:space="preserve">FGDC </w:t>
      </w:r>
      <w:r w:rsidR="000B164E" w:rsidRPr="00055D5A">
        <w:rPr>
          <w:rFonts w:ascii="Palatino Linotype" w:hAnsi="Palatino Linotype"/>
        </w:rPr>
        <w:t>W</w:t>
      </w:r>
      <w:r w:rsidRPr="00055D5A">
        <w:rPr>
          <w:rFonts w:ascii="Palatino Linotype" w:hAnsi="Palatino Linotype"/>
        </w:rPr>
        <w:t xml:space="preserve">orking </w:t>
      </w:r>
      <w:r w:rsidR="000B164E" w:rsidRPr="00055D5A">
        <w:rPr>
          <w:rFonts w:ascii="Palatino Linotype" w:hAnsi="Palatino Linotype"/>
        </w:rPr>
        <w:t>G</w:t>
      </w:r>
      <w:r w:rsidRPr="00055D5A">
        <w:rPr>
          <w:rFonts w:ascii="Palatino Linotype" w:hAnsi="Palatino Linotype"/>
        </w:rPr>
        <w:t xml:space="preserve">roups </w:t>
      </w:r>
      <w:r w:rsidR="00207D56" w:rsidRPr="00383810">
        <w:rPr>
          <w:rFonts w:ascii="Palatino Linotype" w:hAnsi="Palatino Linotype"/>
        </w:rPr>
        <w:t xml:space="preserve">advise </w:t>
      </w:r>
      <w:r w:rsidR="00207D56">
        <w:rPr>
          <w:rFonts w:ascii="Palatino Linotype" w:hAnsi="Palatino Linotype"/>
        </w:rPr>
        <w:t xml:space="preserve">the CG, the </w:t>
      </w:r>
      <w:r w:rsidR="00207D56" w:rsidRPr="00383810">
        <w:rPr>
          <w:rFonts w:ascii="Palatino Linotype" w:hAnsi="Palatino Linotype"/>
        </w:rPr>
        <w:t>NGDA Theme Leads and associated NGDA Dataset Managers</w:t>
      </w:r>
      <w:r w:rsidR="00207D56">
        <w:rPr>
          <w:rFonts w:ascii="Palatino Linotype" w:hAnsi="Palatino Linotype"/>
        </w:rPr>
        <w:t xml:space="preserve"> and </w:t>
      </w:r>
      <w:r w:rsidR="00503021">
        <w:rPr>
          <w:rFonts w:ascii="Palatino Linotype" w:hAnsi="Palatino Linotype"/>
        </w:rPr>
        <w:t>comprise</w:t>
      </w:r>
      <w:r w:rsidR="00F40266">
        <w:rPr>
          <w:rFonts w:ascii="Palatino Linotype" w:hAnsi="Palatino Linotype"/>
        </w:rPr>
        <w:t xml:space="preserve"> individuals who represent </w:t>
      </w:r>
      <w:r w:rsidR="00EE5085">
        <w:rPr>
          <w:rFonts w:ascii="Palatino Linotype" w:hAnsi="Palatino Linotype"/>
        </w:rPr>
        <w:t>governmental and</w:t>
      </w:r>
      <w:r w:rsidR="00EA2436">
        <w:rPr>
          <w:rFonts w:ascii="Palatino Linotype" w:hAnsi="Palatino Linotype"/>
        </w:rPr>
        <w:t xml:space="preserve"> n</w:t>
      </w:r>
      <w:r w:rsidR="008C182E">
        <w:rPr>
          <w:rFonts w:ascii="Palatino Linotype" w:hAnsi="Palatino Linotype"/>
        </w:rPr>
        <w:t>on</w:t>
      </w:r>
      <w:r w:rsidR="00BE5915">
        <w:rPr>
          <w:rFonts w:ascii="Palatino Linotype" w:hAnsi="Palatino Linotype"/>
        </w:rPr>
        <w:t>-</w:t>
      </w:r>
      <w:r w:rsidR="008C182E">
        <w:rPr>
          <w:rFonts w:ascii="Palatino Linotype" w:hAnsi="Palatino Linotype"/>
        </w:rPr>
        <w:t>governmental</w:t>
      </w:r>
      <w:r w:rsidR="00077F2F">
        <w:rPr>
          <w:rFonts w:ascii="Palatino Linotype" w:hAnsi="Palatino Linotype"/>
        </w:rPr>
        <w:t xml:space="preserve"> </w:t>
      </w:r>
      <w:r w:rsidR="00503021">
        <w:rPr>
          <w:rFonts w:ascii="Palatino Linotype" w:hAnsi="Palatino Linotype"/>
        </w:rPr>
        <w:t>FGDC-</w:t>
      </w:r>
      <w:r w:rsidR="00077F2F">
        <w:rPr>
          <w:rFonts w:ascii="Palatino Linotype" w:hAnsi="Palatino Linotype"/>
        </w:rPr>
        <w:t xml:space="preserve">recognized </w:t>
      </w:r>
      <w:r w:rsidR="008C182E">
        <w:rPr>
          <w:rFonts w:ascii="Palatino Linotype" w:hAnsi="Palatino Linotype"/>
        </w:rPr>
        <w:t xml:space="preserve">stakeholders </w:t>
      </w:r>
      <w:r w:rsidR="00503021">
        <w:rPr>
          <w:rFonts w:ascii="Palatino Linotype" w:hAnsi="Palatino Linotype"/>
        </w:rPr>
        <w:t>that</w:t>
      </w:r>
      <w:r w:rsidR="00503021" w:rsidRPr="00055D5A">
        <w:rPr>
          <w:rFonts w:ascii="Palatino Linotype" w:hAnsi="Palatino Linotype"/>
        </w:rPr>
        <w:t xml:space="preserve"> </w:t>
      </w:r>
      <w:r w:rsidR="00EE5085">
        <w:rPr>
          <w:rFonts w:ascii="Palatino Linotype" w:hAnsi="Palatino Linotype"/>
        </w:rPr>
        <w:t>have</w:t>
      </w:r>
      <w:r w:rsidR="00EE5085" w:rsidRPr="00055D5A">
        <w:rPr>
          <w:rFonts w:ascii="Palatino Linotype" w:hAnsi="Palatino Linotype"/>
        </w:rPr>
        <w:t xml:space="preserve"> </w:t>
      </w:r>
      <w:r w:rsidR="00EC17A8" w:rsidRPr="00055D5A">
        <w:rPr>
          <w:rFonts w:ascii="Palatino Linotype" w:hAnsi="Palatino Linotype"/>
        </w:rPr>
        <w:t>a common interest</w:t>
      </w:r>
      <w:r w:rsidRPr="00055D5A">
        <w:rPr>
          <w:rFonts w:ascii="Palatino Linotype" w:hAnsi="Palatino Linotype"/>
        </w:rPr>
        <w:t xml:space="preserve"> </w:t>
      </w:r>
      <w:r w:rsidR="00EE5085">
        <w:rPr>
          <w:rFonts w:ascii="Palatino Linotype" w:hAnsi="Palatino Linotype"/>
        </w:rPr>
        <w:t xml:space="preserve">in </w:t>
      </w:r>
      <w:r w:rsidR="00055D71" w:rsidRPr="00055D5A">
        <w:rPr>
          <w:rFonts w:ascii="Palatino Linotype" w:hAnsi="Palatino Linotype"/>
        </w:rPr>
        <w:t>address</w:t>
      </w:r>
      <w:r w:rsidR="00EC17A8" w:rsidRPr="00055D5A">
        <w:rPr>
          <w:rFonts w:ascii="Palatino Linotype" w:hAnsi="Palatino Linotype"/>
        </w:rPr>
        <w:t>ing</w:t>
      </w:r>
      <w:r w:rsidR="00055D71" w:rsidRPr="00055D5A">
        <w:rPr>
          <w:rFonts w:ascii="Palatino Linotype" w:hAnsi="Palatino Linotype"/>
        </w:rPr>
        <w:t xml:space="preserve"> issues </w:t>
      </w:r>
      <w:r w:rsidR="00EE5085">
        <w:rPr>
          <w:rFonts w:ascii="Palatino Linotype" w:hAnsi="Palatino Linotype"/>
        </w:rPr>
        <w:t>that</w:t>
      </w:r>
      <w:r w:rsidR="00EE5085" w:rsidRPr="00055D5A">
        <w:rPr>
          <w:rFonts w:ascii="Palatino Linotype" w:hAnsi="Palatino Linotype"/>
        </w:rPr>
        <w:t xml:space="preserve"> </w:t>
      </w:r>
      <w:r w:rsidRPr="00055D5A">
        <w:rPr>
          <w:rFonts w:ascii="Palatino Linotype" w:hAnsi="Palatino Linotype"/>
        </w:rPr>
        <w:t xml:space="preserve">cross-cut or </w:t>
      </w:r>
      <w:r w:rsidR="00055D71" w:rsidRPr="00055D5A">
        <w:rPr>
          <w:rFonts w:ascii="Palatino Linotype" w:hAnsi="Palatino Linotype"/>
        </w:rPr>
        <w:t xml:space="preserve">are </w:t>
      </w:r>
      <w:r w:rsidR="00BF744F" w:rsidRPr="00055D5A">
        <w:rPr>
          <w:rFonts w:ascii="Palatino Linotype" w:hAnsi="Palatino Linotype"/>
        </w:rPr>
        <w:t>pertinent</w:t>
      </w:r>
      <w:r w:rsidR="00055D71" w:rsidRPr="00055D5A">
        <w:rPr>
          <w:rFonts w:ascii="Palatino Linotype" w:hAnsi="Palatino Linotype"/>
        </w:rPr>
        <w:t xml:space="preserve"> </w:t>
      </w:r>
      <w:r w:rsidR="00EC17A8" w:rsidRPr="00055D5A">
        <w:rPr>
          <w:rFonts w:ascii="Palatino Linotype" w:hAnsi="Palatino Linotype"/>
        </w:rPr>
        <w:t>to</w:t>
      </w:r>
      <w:r w:rsidR="00055D71" w:rsidRPr="00055D5A">
        <w:rPr>
          <w:rFonts w:ascii="Palatino Linotype" w:hAnsi="Palatino Linotype"/>
        </w:rPr>
        <w:t xml:space="preserve"> </w:t>
      </w:r>
      <w:r w:rsidR="00EC17A8" w:rsidRPr="00055D5A">
        <w:rPr>
          <w:rFonts w:ascii="Palatino Linotype" w:hAnsi="Palatino Linotype"/>
        </w:rPr>
        <w:t>multiple</w:t>
      </w:r>
      <w:r w:rsidR="00055D71" w:rsidRPr="00055D5A">
        <w:rPr>
          <w:rFonts w:ascii="Palatino Linotype" w:hAnsi="Palatino Linotype"/>
        </w:rPr>
        <w:t xml:space="preserve"> themes</w:t>
      </w:r>
      <w:r w:rsidR="00EE5085">
        <w:rPr>
          <w:rFonts w:ascii="Palatino Linotype" w:hAnsi="Palatino Linotype"/>
        </w:rPr>
        <w:t xml:space="preserve"> (for example, standards and metadata)</w:t>
      </w:r>
      <w:r w:rsidR="009F742D" w:rsidRPr="00055D5A">
        <w:rPr>
          <w:rFonts w:ascii="Palatino Linotype" w:hAnsi="Palatino Linotype"/>
        </w:rPr>
        <w:t xml:space="preserve">. </w:t>
      </w:r>
      <w:r w:rsidR="00BE5915" w:rsidRPr="00BE5915">
        <w:rPr>
          <w:rFonts w:ascii="Palatino Linotype" w:hAnsi="Palatino Linotype"/>
        </w:rPr>
        <w:t>The Working Group Chair may allow other organizations (e.g., Tribal, Non-Federal, State, County, Local, Academia, and Private Sector) to participate in Working Group activities</w:t>
      </w:r>
      <w:r w:rsidR="009F742D" w:rsidRPr="00BE5915">
        <w:rPr>
          <w:rFonts w:ascii="Palatino Linotype" w:hAnsi="Palatino Linotype"/>
        </w:rPr>
        <w:t xml:space="preserve">. </w:t>
      </w:r>
      <w:r w:rsidR="00BE5915" w:rsidRPr="00BE5915">
        <w:rPr>
          <w:rFonts w:ascii="Palatino Linotype" w:hAnsi="Palatino Linotype"/>
        </w:rPr>
        <w:t>Although non-Federal participants may engage in Working Group discussions and offer information and opinions, their participation is limited to a non-voting role.</w:t>
      </w:r>
      <w:r w:rsidR="00BE5915">
        <w:rPr>
          <w:rFonts w:ascii="Palatino Linotype" w:hAnsi="Palatino Linotype"/>
        </w:rPr>
        <w:t xml:space="preserve"> </w:t>
      </w:r>
      <w:r w:rsidR="00112971">
        <w:rPr>
          <w:rFonts w:ascii="Palatino Linotype" w:hAnsi="Palatino Linotype"/>
        </w:rPr>
        <w:t>FGDC Working Groups</w:t>
      </w:r>
      <w:r w:rsidR="00436625">
        <w:rPr>
          <w:rFonts w:ascii="Palatino Linotype" w:hAnsi="Palatino Linotype"/>
        </w:rPr>
        <w:t xml:space="preserve"> shall</w:t>
      </w:r>
      <w:r w:rsidR="008C182E">
        <w:rPr>
          <w:rFonts w:ascii="Palatino Linotype" w:hAnsi="Palatino Linotype"/>
        </w:rPr>
        <w:t xml:space="preserve"> report to the Coordination</w:t>
      </w:r>
      <w:r w:rsidR="008D341B">
        <w:rPr>
          <w:rFonts w:ascii="Palatino Linotype" w:hAnsi="Palatino Linotype"/>
        </w:rPr>
        <w:t xml:space="preserve"> Group</w:t>
      </w:r>
      <w:r w:rsidR="008C182E">
        <w:rPr>
          <w:rFonts w:ascii="Palatino Linotype" w:hAnsi="Palatino Linotype"/>
        </w:rPr>
        <w:t xml:space="preserve"> on annual basis; however, the Coordination Group may request additional reports as needed.</w:t>
      </w:r>
    </w:p>
    <w:p w:rsidR="009B6C03" w:rsidRPr="00FF3F09" w:rsidRDefault="008012D7" w:rsidP="00055D71">
      <w:pPr>
        <w:pStyle w:val="NormalWeb"/>
        <w:rPr>
          <w:rFonts w:ascii="Palatino Linotype" w:hAnsi="Palatino Linotype"/>
          <w:b/>
        </w:rPr>
      </w:pPr>
      <w:r w:rsidRPr="008012D7">
        <w:rPr>
          <w:rFonts w:ascii="Palatino Linotype" w:hAnsi="Palatino Linotype"/>
          <w:b/>
        </w:rPr>
        <w:t>NGDA T</w:t>
      </w:r>
      <w:r>
        <w:rPr>
          <w:rFonts w:ascii="Palatino Linotype" w:hAnsi="Palatino Linotype"/>
          <w:b/>
        </w:rPr>
        <w:t>HEME LEADS</w:t>
      </w:r>
    </w:p>
    <w:p w:rsidR="00F30A61" w:rsidRDefault="006C1D14" w:rsidP="00055D71">
      <w:pPr>
        <w:pStyle w:val="NormalWeb"/>
        <w:rPr>
          <w:rStyle w:val="link-external"/>
          <w:rFonts w:ascii="Palatino Linotype" w:hAnsi="Palatino Linotype"/>
        </w:rPr>
      </w:pPr>
      <w:r>
        <w:rPr>
          <w:rFonts w:ascii="Palatino Linotype" w:hAnsi="Palatino Linotype"/>
        </w:rPr>
        <w:t xml:space="preserve">Per </w:t>
      </w:r>
      <w:hyperlink r:id="rId12" w:tgtFrame="_self" w:history="1">
        <w:r w:rsidRPr="00055D5A">
          <w:rPr>
            <w:rStyle w:val="Hyperlink"/>
            <w:rFonts w:ascii="Palatino Linotype" w:hAnsi="Palatino Linotype"/>
          </w:rPr>
          <w:t>OMB Circular A-16</w:t>
        </w:r>
      </w:hyperlink>
      <w:r w:rsidR="001823D7">
        <w:rPr>
          <w:rStyle w:val="link-external"/>
          <w:rFonts w:ascii="Palatino Linotype" w:hAnsi="Palatino Linotype"/>
        </w:rPr>
        <w:t>,</w:t>
      </w:r>
      <w:r>
        <w:rPr>
          <w:rStyle w:val="link-external"/>
          <w:rFonts w:ascii="Palatino Linotype" w:hAnsi="Palatino Linotype"/>
        </w:rPr>
        <w:t xml:space="preserve"> certain federal agencies have lead responsibilities for coordinating national coverage and stewardship of specific spatial data themes</w:t>
      </w:r>
      <w:r w:rsidR="00F30A61">
        <w:rPr>
          <w:rStyle w:val="link-external"/>
          <w:rFonts w:ascii="Palatino Linotype" w:hAnsi="Palatino Linotype"/>
        </w:rPr>
        <w:t xml:space="preserve">. </w:t>
      </w:r>
    </w:p>
    <w:p w:rsidR="001823D7" w:rsidRDefault="00233B19" w:rsidP="00055D71">
      <w:pPr>
        <w:pStyle w:val="NormalWeb"/>
        <w:rPr>
          <w:rFonts w:ascii="Palatino Linotype" w:hAnsi="Palatino Linotype"/>
        </w:rPr>
      </w:pPr>
      <w:r>
        <w:rPr>
          <w:rFonts w:ascii="Palatino Linotype" w:hAnsi="Palatino Linotype"/>
        </w:rPr>
        <w:t>NGDA Theme</w:t>
      </w:r>
      <w:r w:rsidR="006C1D14">
        <w:rPr>
          <w:rFonts w:ascii="Palatino Linotype" w:hAnsi="Palatino Linotype"/>
        </w:rPr>
        <w:t xml:space="preserve"> Leads are individuals </w:t>
      </w:r>
      <w:r w:rsidR="00F30A61">
        <w:rPr>
          <w:rFonts w:ascii="Palatino Linotype" w:hAnsi="Palatino Linotype"/>
        </w:rPr>
        <w:t xml:space="preserve">selected by lead federal agencies </w:t>
      </w:r>
      <w:r w:rsidR="006C1D14">
        <w:rPr>
          <w:rFonts w:ascii="Palatino Linotype" w:hAnsi="Palatino Linotype"/>
        </w:rPr>
        <w:t xml:space="preserve">who provide leadership and coordination at the NGDA Theme level. They work </w:t>
      </w:r>
      <w:r>
        <w:rPr>
          <w:rFonts w:ascii="Palatino Linotype" w:hAnsi="Palatino Linotype"/>
        </w:rPr>
        <w:t>with NGDA</w:t>
      </w:r>
      <w:r w:rsidR="006C1D14">
        <w:rPr>
          <w:rFonts w:ascii="Palatino Linotype" w:hAnsi="Palatino Linotype"/>
        </w:rPr>
        <w:t xml:space="preserve"> Dataset managers to develop standards </w:t>
      </w:r>
      <w:r w:rsidR="00112971">
        <w:rPr>
          <w:rFonts w:ascii="Palatino Linotype" w:hAnsi="Palatino Linotype"/>
        </w:rPr>
        <w:t xml:space="preserve">and provide guidance.  </w:t>
      </w:r>
    </w:p>
    <w:p w:rsidR="009B6C03" w:rsidRPr="00055D5A" w:rsidRDefault="00112971" w:rsidP="00055D71">
      <w:pPr>
        <w:pStyle w:val="NormalWeb"/>
        <w:rPr>
          <w:rFonts w:ascii="Palatino Linotype" w:hAnsi="Palatino Linotype"/>
        </w:rPr>
      </w:pPr>
      <w:r>
        <w:rPr>
          <w:rFonts w:ascii="Palatino Linotype" w:hAnsi="Palatino Linotype"/>
        </w:rPr>
        <w:t>NGDA Theme Leads shall report</w:t>
      </w:r>
      <w:r w:rsidR="00F30A61">
        <w:rPr>
          <w:rFonts w:ascii="Palatino Linotype" w:hAnsi="Palatino Linotype"/>
        </w:rPr>
        <w:t xml:space="preserve"> </w:t>
      </w:r>
      <w:r w:rsidR="00233B19">
        <w:rPr>
          <w:rFonts w:ascii="Palatino Linotype" w:hAnsi="Palatino Linotype"/>
        </w:rPr>
        <w:t>on NGDA</w:t>
      </w:r>
      <w:r>
        <w:rPr>
          <w:rFonts w:ascii="Palatino Linotype" w:hAnsi="Palatino Linotype"/>
        </w:rPr>
        <w:t xml:space="preserve"> activities to the Coordination Group on</w:t>
      </w:r>
      <w:r w:rsidR="008D341B">
        <w:rPr>
          <w:rFonts w:ascii="Palatino Linotype" w:hAnsi="Palatino Linotype"/>
        </w:rPr>
        <w:t xml:space="preserve"> an</w:t>
      </w:r>
      <w:r>
        <w:rPr>
          <w:rFonts w:ascii="Palatino Linotype" w:hAnsi="Palatino Linotype"/>
        </w:rPr>
        <w:t xml:space="preserve"> annual basis, however, the Coordination Group may request additional reports as needed</w:t>
      </w:r>
      <w:r w:rsidR="009F742D">
        <w:rPr>
          <w:rFonts w:ascii="Palatino Linotype" w:hAnsi="Palatino Linotype"/>
        </w:rPr>
        <w:t xml:space="preserve">. </w:t>
      </w:r>
      <w:r w:rsidR="00EA20D3">
        <w:rPr>
          <w:rFonts w:ascii="Palatino Linotype" w:hAnsi="Palatino Linotype"/>
        </w:rPr>
        <w:t>They shall co</w:t>
      </w:r>
      <w:r w:rsidR="001823D7" w:rsidRPr="001823D7">
        <w:rPr>
          <w:rFonts w:ascii="Palatino Linotype" w:hAnsi="Palatino Linotype"/>
        </w:rPr>
        <w:t>ordinate with their associated Subcommittees and NGDA Dataset Managers in preparing the report to the CG</w:t>
      </w:r>
      <w:r w:rsidR="009F742D" w:rsidRPr="001823D7">
        <w:rPr>
          <w:rFonts w:ascii="Palatino Linotype" w:hAnsi="Palatino Linotype"/>
        </w:rPr>
        <w:t xml:space="preserve">. </w:t>
      </w:r>
      <w:r w:rsidR="001823D7" w:rsidRPr="001823D7">
        <w:rPr>
          <w:rFonts w:ascii="Palatino Linotype" w:hAnsi="Palatino Linotype"/>
        </w:rPr>
        <w:t>They may invite Subcommittee Chairs and NGDA Dataset Managers to co-present the report at the CG meeting.</w:t>
      </w:r>
    </w:p>
    <w:p w:rsidR="00C510D3" w:rsidRPr="00055D5A" w:rsidRDefault="00715015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055D5A">
        <w:rPr>
          <w:rFonts w:ascii="Palatino Linotype" w:hAnsi="Palatino Linotype"/>
          <w:b/>
          <w:sz w:val="24"/>
          <w:szCs w:val="24"/>
        </w:rPr>
        <w:t>FGDC SECRETARIAT</w:t>
      </w:r>
    </w:p>
    <w:p w:rsidR="00BE5086" w:rsidRDefault="00BE5086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EC025C" w:rsidRPr="00055D5A" w:rsidRDefault="00EC025C" w:rsidP="009909CA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The Department of the Interior provides administrative</w:t>
      </w:r>
      <w:r w:rsidR="00BE5915">
        <w:rPr>
          <w:rFonts w:ascii="Palatino Linotype" w:hAnsi="Palatino Linotype"/>
          <w:sz w:val="24"/>
          <w:szCs w:val="24"/>
        </w:rPr>
        <w:t xml:space="preserve">, </w:t>
      </w:r>
      <w:r w:rsidR="00233B19">
        <w:rPr>
          <w:rFonts w:ascii="Palatino Linotype" w:hAnsi="Palatino Linotype"/>
          <w:sz w:val="24"/>
          <w:szCs w:val="24"/>
        </w:rPr>
        <w:t>technical,</w:t>
      </w:r>
      <w:r w:rsidR="00BE5915">
        <w:rPr>
          <w:rFonts w:ascii="Palatino Linotype" w:hAnsi="Palatino Linotype"/>
          <w:sz w:val="24"/>
          <w:szCs w:val="24"/>
        </w:rPr>
        <w:t xml:space="preserve"> program and policy</w:t>
      </w:r>
      <w:r w:rsidRPr="00055D5A">
        <w:rPr>
          <w:rFonts w:ascii="Palatino Linotype" w:hAnsi="Palatino Linotype"/>
          <w:sz w:val="24"/>
          <w:szCs w:val="24"/>
        </w:rPr>
        <w:t xml:space="preserve"> support to the Coordination Group through the </w:t>
      </w:r>
      <w:r w:rsidR="00715015" w:rsidRPr="00055D5A">
        <w:rPr>
          <w:rFonts w:ascii="Palatino Linotype" w:hAnsi="Palatino Linotype"/>
          <w:sz w:val="24"/>
          <w:szCs w:val="24"/>
        </w:rPr>
        <w:t>FGDC Secretariat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 xml:space="preserve">The Secretariat’s responsibilities </w:t>
      </w:r>
      <w:r w:rsidR="00540AB5" w:rsidRPr="00055D5A">
        <w:rPr>
          <w:rFonts w:ascii="Palatino Linotype" w:hAnsi="Palatino Linotype"/>
          <w:sz w:val="24"/>
          <w:szCs w:val="24"/>
        </w:rPr>
        <w:t xml:space="preserve">in support of the Coordination Group </w:t>
      </w:r>
      <w:r w:rsidRPr="00055D5A">
        <w:rPr>
          <w:rFonts w:ascii="Palatino Linotype" w:hAnsi="Palatino Linotype"/>
          <w:sz w:val="24"/>
          <w:szCs w:val="24"/>
        </w:rPr>
        <w:t>include:</w:t>
      </w:r>
    </w:p>
    <w:p w:rsidR="00C510D3" w:rsidRPr="00055D5A" w:rsidRDefault="00C510D3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EC025C" w:rsidRPr="00055D5A" w:rsidRDefault="00540AB5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Providing a</w:t>
      </w:r>
      <w:r w:rsidR="00EC025C" w:rsidRPr="00055D5A">
        <w:rPr>
          <w:rFonts w:ascii="Palatino Linotype" w:hAnsi="Palatino Linotype"/>
          <w:sz w:val="24"/>
          <w:szCs w:val="24"/>
        </w:rPr>
        <w:t>ll logistical support required for scheduling and conducting meetings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Supporting the development of meeting agendas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Consolidating and distributing meeting materials and decision documents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Hosting and maintaining the FGDC website and other collaboration resources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Communicating FGDC activities to partner agencies and external stakeholders</w:t>
      </w:r>
      <w:r w:rsidR="00FA7843" w:rsidRPr="00055D5A">
        <w:rPr>
          <w:rFonts w:ascii="Palatino Linotype" w:hAnsi="Palatino Linotype"/>
          <w:sz w:val="24"/>
          <w:szCs w:val="24"/>
        </w:rPr>
        <w:t xml:space="preserve"> as </w:t>
      </w:r>
      <w:r w:rsidR="00667747" w:rsidRPr="00055D5A">
        <w:rPr>
          <w:rFonts w:ascii="Palatino Linotype" w:hAnsi="Palatino Linotype"/>
          <w:sz w:val="24"/>
          <w:szCs w:val="24"/>
        </w:rPr>
        <w:t>recommended</w:t>
      </w:r>
      <w:r w:rsidR="00FA7843" w:rsidRPr="00055D5A">
        <w:rPr>
          <w:rFonts w:ascii="Palatino Linotype" w:hAnsi="Palatino Linotype"/>
          <w:sz w:val="24"/>
          <w:szCs w:val="24"/>
        </w:rPr>
        <w:t xml:space="preserve"> by the </w:t>
      </w:r>
      <w:r w:rsidR="00913C59" w:rsidRPr="00055D5A">
        <w:rPr>
          <w:rFonts w:ascii="Palatino Linotype" w:hAnsi="Palatino Linotype"/>
          <w:sz w:val="24"/>
          <w:szCs w:val="24"/>
        </w:rPr>
        <w:t>Coordination Group</w:t>
      </w:r>
    </w:p>
    <w:p w:rsidR="00667747" w:rsidRPr="00055D5A" w:rsidRDefault="00BE5915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Briefing</w:t>
      </w:r>
      <w:r w:rsidR="00667747" w:rsidRPr="00055D5A">
        <w:rPr>
          <w:rFonts w:ascii="Palatino Linotype" w:hAnsi="Palatino Linotype"/>
          <w:sz w:val="24"/>
          <w:szCs w:val="24"/>
        </w:rPr>
        <w:t xml:space="preserve"> </w:t>
      </w:r>
      <w:r w:rsidR="00F47697" w:rsidRPr="00055D5A">
        <w:rPr>
          <w:rFonts w:ascii="Palatino Linotype" w:hAnsi="Palatino Linotype"/>
          <w:sz w:val="24"/>
          <w:szCs w:val="24"/>
        </w:rPr>
        <w:t xml:space="preserve">the </w:t>
      </w:r>
      <w:r w:rsidR="00667747" w:rsidRPr="00055D5A">
        <w:rPr>
          <w:rFonts w:ascii="Palatino Linotype" w:hAnsi="Palatino Linotype"/>
          <w:sz w:val="24"/>
          <w:szCs w:val="24"/>
        </w:rPr>
        <w:t xml:space="preserve">Coordination Group, </w:t>
      </w:r>
      <w:r>
        <w:rPr>
          <w:rFonts w:ascii="Palatino Linotype" w:hAnsi="Palatino Linotype"/>
          <w:sz w:val="24"/>
          <w:szCs w:val="24"/>
        </w:rPr>
        <w:t xml:space="preserve">the </w:t>
      </w:r>
      <w:r w:rsidR="00667747" w:rsidRPr="00055D5A">
        <w:rPr>
          <w:rFonts w:ascii="Palatino Linotype" w:hAnsi="Palatino Linotype"/>
          <w:sz w:val="24"/>
          <w:szCs w:val="24"/>
        </w:rPr>
        <w:t>Steering Committee, and Executive Committee o</w:t>
      </w:r>
      <w:r>
        <w:rPr>
          <w:rFonts w:ascii="Palatino Linotype" w:hAnsi="Palatino Linotype"/>
          <w:sz w:val="24"/>
          <w:szCs w:val="24"/>
        </w:rPr>
        <w:t>n</w:t>
      </w:r>
      <w:r w:rsidR="00667747" w:rsidRPr="00055D5A">
        <w:rPr>
          <w:rFonts w:ascii="Palatino Linotype" w:hAnsi="Palatino Linotype"/>
          <w:sz w:val="24"/>
          <w:szCs w:val="24"/>
        </w:rPr>
        <w:t xml:space="preserve"> Secretariat</w:t>
      </w:r>
      <w:r w:rsidR="00522573" w:rsidRPr="00055D5A">
        <w:rPr>
          <w:rFonts w:ascii="Palatino Linotype" w:hAnsi="Palatino Linotype"/>
          <w:sz w:val="24"/>
          <w:szCs w:val="24"/>
        </w:rPr>
        <w:t>,</w:t>
      </w:r>
      <w:r w:rsidR="00667747" w:rsidRPr="00055D5A">
        <w:rPr>
          <w:rFonts w:ascii="Palatino Linotype" w:hAnsi="Palatino Linotype"/>
          <w:sz w:val="24"/>
          <w:szCs w:val="24"/>
        </w:rPr>
        <w:t xml:space="preserve"> </w:t>
      </w:r>
      <w:r w:rsidR="00522573" w:rsidRPr="00055D5A">
        <w:rPr>
          <w:rFonts w:ascii="Palatino Linotype" w:hAnsi="Palatino Linotype"/>
          <w:sz w:val="24"/>
          <w:szCs w:val="24"/>
        </w:rPr>
        <w:t xml:space="preserve">government and other policy relevant activities (either on-going or pending) </w:t>
      </w:r>
      <w:r w:rsidR="00F47697" w:rsidRPr="00055D5A">
        <w:rPr>
          <w:rFonts w:ascii="Palatino Linotype" w:hAnsi="Palatino Linotype"/>
          <w:sz w:val="24"/>
          <w:szCs w:val="24"/>
        </w:rPr>
        <w:t>on a regular and timely basis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Facilitating collaboration with other interagency councils</w:t>
      </w:r>
      <w:r w:rsidR="00667747" w:rsidRPr="00055D5A">
        <w:rPr>
          <w:rFonts w:ascii="Palatino Linotype" w:hAnsi="Palatino Linotype"/>
          <w:sz w:val="24"/>
          <w:szCs w:val="24"/>
        </w:rPr>
        <w:t>,</w:t>
      </w:r>
      <w:r w:rsidRPr="00055D5A">
        <w:rPr>
          <w:rFonts w:ascii="Palatino Linotype" w:hAnsi="Palatino Linotype"/>
          <w:sz w:val="24"/>
          <w:szCs w:val="24"/>
        </w:rPr>
        <w:t xml:space="preserve"> initiatives</w:t>
      </w:r>
      <w:r w:rsidR="00667747" w:rsidRPr="00055D5A">
        <w:rPr>
          <w:rFonts w:ascii="Palatino Linotype" w:hAnsi="Palatino Linotype"/>
          <w:sz w:val="24"/>
          <w:szCs w:val="24"/>
        </w:rPr>
        <w:t xml:space="preserve">, </w:t>
      </w:r>
      <w:r w:rsidR="008D341B">
        <w:rPr>
          <w:rFonts w:ascii="Palatino Linotype" w:hAnsi="Palatino Linotype"/>
          <w:sz w:val="24"/>
          <w:szCs w:val="24"/>
        </w:rPr>
        <w:t>E</w:t>
      </w:r>
      <w:r w:rsidR="003B79A6" w:rsidRPr="00055D5A">
        <w:rPr>
          <w:rFonts w:ascii="Palatino Linotype" w:hAnsi="Palatino Linotype"/>
          <w:sz w:val="24"/>
          <w:szCs w:val="24"/>
        </w:rPr>
        <w:t xml:space="preserve">-government activities, </w:t>
      </w:r>
      <w:r w:rsidR="00667747" w:rsidRPr="00055D5A">
        <w:rPr>
          <w:rFonts w:ascii="Palatino Linotype" w:hAnsi="Palatino Linotype"/>
          <w:sz w:val="24"/>
          <w:szCs w:val="24"/>
        </w:rPr>
        <w:t>and external stakeholders</w:t>
      </w:r>
      <w:r w:rsidRPr="00055D5A">
        <w:rPr>
          <w:rFonts w:ascii="Palatino Linotype" w:hAnsi="Palatino Linotype"/>
          <w:sz w:val="24"/>
          <w:szCs w:val="24"/>
        </w:rPr>
        <w:t xml:space="preserve"> </w:t>
      </w:r>
      <w:r w:rsidR="00913C59" w:rsidRPr="00055D5A">
        <w:rPr>
          <w:rFonts w:ascii="Palatino Linotype" w:hAnsi="Palatino Linotype"/>
          <w:sz w:val="24"/>
          <w:szCs w:val="24"/>
        </w:rPr>
        <w:t xml:space="preserve">as recommended by the Coordination Group </w:t>
      </w:r>
    </w:p>
    <w:p w:rsidR="00EC025C" w:rsidRPr="00055D5A" w:rsidRDefault="00EC025C" w:rsidP="001C6BDD">
      <w:pPr>
        <w:pStyle w:val="NoSpacing"/>
        <w:numPr>
          <w:ilvl w:val="0"/>
          <w:numId w:val="13"/>
        </w:numPr>
        <w:spacing w:before="120" w:after="120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 xml:space="preserve">Providing research and analysis support to the Coordination Group </w:t>
      </w:r>
      <w:r w:rsidR="00FA7843" w:rsidRPr="00055D5A">
        <w:rPr>
          <w:rFonts w:ascii="Palatino Linotype" w:hAnsi="Palatino Linotype"/>
          <w:sz w:val="24"/>
          <w:szCs w:val="24"/>
        </w:rPr>
        <w:t xml:space="preserve">as </w:t>
      </w:r>
      <w:r w:rsidR="000B164E" w:rsidRPr="00055D5A">
        <w:rPr>
          <w:rFonts w:ascii="Palatino Linotype" w:hAnsi="Palatino Linotype"/>
          <w:sz w:val="24"/>
          <w:szCs w:val="24"/>
        </w:rPr>
        <w:t>recommended</w:t>
      </w:r>
      <w:r w:rsidR="00667747" w:rsidRPr="00055D5A">
        <w:rPr>
          <w:rFonts w:ascii="Palatino Linotype" w:hAnsi="Palatino Linotype"/>
          <w:sz w:val="24"/>
          <w:szCs w:val="24"/>
        </w:rPr>
        <w:t>.</w:t>
      </w:r>
    </w:p>
    <w:p w:rsidR="00913C59" w:rsidRDefault="00913C59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900FF1" w:rsidRDefault="00900FF1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C510D3" w:rsidRPr="00055D5A" w:rsidRDefault="009F742D" w:rsidP="009909C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055D5A">
        <w:rPr>
          <w:rFonts w:ascii="Palatino Linotype" w:hAnsi="Palatino Linotype"/>
          <w:b/>
          <w:sz w:val="24"/>
          <w:szCs w:val="24"/>
        </w:rPr>
        <w:t>Chair</w:t>
      </w:r>
    </w:p>
    <w:p w:rsidR="00715015" w:rsidRPr="00055D5A" w:rsidRDefault="00715015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294864" w:rsidRPr="00055D5A" w:rsidRDefault="00294864" w:rsidP="00536EF7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 xml:space="preserve">The </w:t>
      </w:r>
      <w:r w:rsidR="00715015" w:rsidRPr="00055D5A">
        <w:rPr>
          <w:rFonts w:ascii="Palatino Linotype" w:hAnsi="Palatino Linotype"/>
          <w:sz w:val="24"/>
          <w:szCs w:val="24"/>
        </w:rPr>
        <w:t xml:space="preserve">Coordination Group </w:t>
      </w:r>
      <w:r w:rsidR="00FA0AFD" w:rsidRPr="00055D5A">
        <w:rPr>
          <w:rFonts w:ascii="Palatino Linotype" w:hAnsi="Palatino Linotype"/>
          <w:sz w:val="24"/>
          <w:szCs w:val="24"/>
        </w:rPr>
        <w:t>is</w:t>
      </w:r>
      <w:r w:rsidR="00715015" w:rsidRPr="00055D5A">
        <w:rPr>
          <w:rFonts w:ascii="Palatino Linotype" w:hAnsi="Palatino Linotype"/>
          <w:sz w:val="24"/>
          <w:szCs w:val="24"/>
        </w:rPr>
        <w:t xml:space="preserve"> </w:t>
      </w:r>
      <w:r w:rsidRPr="00055D5A">
        <w:rPr>
          <w:rFonts w:ascii="Palatino Linotype" w:hAnsi="Palatino Linotype"/>
          <w:sz w:val="24"/>
          <w:szCs w:val="24"/>
        </w:rPr>
        <w:t xml:space="preserve">co-chaired </w:t>
      </w:r>
      <w:r w:rsidR="00715015" w:rsidRPr="00055D5A">
        <w:rPr>
          <w:rFonts w:ascii="Palatino Linotype" w:hAnsi="Palatino Linotype"/>
          <w:sz w:val="24"/>
          <w:szCs w:val="24"/>
        </w:rPr>
        <w:t>by</w:t>
      </w:r>
      <w:r w:rsidRPr="00055D5A">
        <w:rPr>
          <w:rFonts w:ascii="Palatino Linotype" w:hAnsi="Palatino Linotype"/>
          <w:sz w:val="24"/>
          <w:szCs w:val="24"/>
        </w:rPr>
        <w:t xml:space="preserve"> the FGDC </w:t>
      </w:r>
      <w:r w:rsidR="00BE5915">
        <w:rPr>
          <w:rFonts w:ascii="Palatino Linotype" w:hAnsi="Palatino Linotype"/>
          <w:sz w:val="24"/>
          <w:szCs w:val="24"/>
        </w:rPr>
        <w:t>Executive</w:t>
      </w:r>
      <w:r w:rsidRPr="00055D5A">
        <w:rPr>
          <w:rFonts w:ascii="Palatino Linotype" w:hAnsi="Palatino Linotype"/>
          <w:sz w:val="24"/>
          <w:szCs w:val="24"/>
        </w:rPr>
        <w:t xml:space="preserve"> Director and a member agency representative</w:t>
      </w:r>
      <w:r w:rsidR="00C66220" w:rsidRPr="00055D5A">
        <w:rPr>
          <w:rFonts w:ascii="Palatino Linotype" w:hAnsi="Palatino Linotype"/>
          <w:sz w:val="24"/>
          <w:szCs w:val="24"/>
        </w:rPr>
        <w:t xml:space="preserve"> and/or</w:t>
      </w:r>
      <w:r w:rsidR="00672E6C" w:rsidRPr="00055D5A">
        <w:rPr>
          <w:rFonts w:ascii="Palatino Linotype" w:hAnsi="Palatino Linotype"/>
          <w:sz w:val="24"/>
          <w:szCs w:val="24"/>
        </w:rPr>
        <w:t xml:space="preserve"> designees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="00017BAB">
        <w:rPr>
          <w:rFonts w:ascii="Palatino Linotype" w:hAnsi="Palatino Linotype"/>
          <w:sz w:val="24"/>
          <w:szCs w:val="24"/>
        </w:rPr>
        <w:t>The member agency will be identified on rotational</w:t>
      </w:r>
      <w:ins w:id="1" w:author="Lucia A. Foulkes" w:date="2016-01-08T13:13:00Z">
        <w:r w:rsidR="006B4DA2">
          <w:rPr>
            <w:rFonts w:ascii="Palatino Linotype" w:hAnsi="Palatino Linotype"/>
            <w:sz w:val="24"/>
            <w:szCs w:val="24"/>
          </w:rPr>
          <w:t xml:space="preserve"> by the Coordination Group</w:t>
        </w:r>
      </w:ins>
      <w:del w:id="2" w:author="Lucia A. Foulkes" w:date="2016-01-08T13:14:00Z">
        <w:r w:rsidR="00017BAB" w:rsidDel="006B4DA2">
          <w:rPr>
            <w:rFonts w:ascii="Palatino Linotype" w:hAnsi="Palatino Linotype"/>
            <w:sz w:val="24"/>
            <w:szCs w:val="24"/>
          </w:rPr>
          <w:delText xml:space="preserve"> basis of all</w:delText>
        </w:r>
      </w:del>
      <w:ins w:id="3" w:author="Lucia A. Foulkes" w:date="2016-01-08T13:14:00Z">
        <w:r w:rsidR="006B4DA2">
          <w:rPr>
            <w:rFonts w:ascii="Palatino Linotype" w:hAnsi="Palatino Linotype"/>
            <w:sz w:val="24"/>
            <w:szCs w:val="24"/>
          </w:rPr>
          <w:t xml:space="preserve"> from the</w:t>
        </w:r>
      </w:ins>
      <w:r w:rsidR="00017BAB">
        <w:rPr>
          <w:rFonts w:ascii="Palatino Linotype" w:hAnsi="Palatino Linotype"/>
          <w:sz w:val="24"/>
          <w:szCs w:val="24"/>
        </w:rPr>
        <w:t xml:space="preserve"> member agencies with each agency </w:t>
      </w:r>
      <w:r w:rsidR="00761256">
        <w:rPr>
          <w:rFonts w:ascii="Palatino Linotype" w:hAnsi="Palatino Linotype"/>
          <w:sz w:val="24"/>
          <w:szCs w:val="24"/>
        </w:rPr>
        <w:t>serving one</w:t>
      </w:r>
      <w:r w:rsidR="00017BAB">
        <w:rPr>
          <w:rFonts w:ascii="Palatino Linotype" w:hAnsi="Palatino Linotype"/>
          <w:sz w:val="24"/>
          <w:szCs w:val="24"/>
        </w:rPr>
        <w:t xml:space="preserve"> year</w:t>
      </w:r>
      <w:r w:rsidR="00EF1BCF">
        <w:rPr>
          <w:rFonts w:ascii="Palatino Linotype" w:hAnsi="Palatino Linotype"/>
          <w:sz w:val="24"/>
          <w:szCs w:val="24"/>
        </w:rPr>
        <w:t xml:space="preserve"> </w:t>
      </w:r>
      <w:commentRangeStart w:id="4"/>
      <w:r w:rsidR="00EF1BCF" w:rsidRPr="00BE5086">
        <w:rPr>
          <w:rFonts w:ascii="Palatino Linotype" w:hAnsi="Palatino Linotype"/>
          <w:sz w:val="24"/>
          <w:szCs w:val="24"/>
        </w:rPr>
        <w:t>term</w:t>
      </w:r>
      <w:commentRangeEnd w:id="4"/>
      <w:r w:rsidR="006B4DA2">
        <w:rPr>
          <w:rStyle w:val="CommentReference"/>
        </w:rPr>
        <w:commentReference w:id="4"/>
      </w:r>
      <w:r w:rsidR="00017BAB">
        <w:rPr>
          <w:rFonts w:ascii="Palatino Linotype" w:hAnsi="Palatino Linotype"/>
          <w:sz w:val="24"/>
          <w:szCs w:val="24"/>
        </w:rPr>
        <w:t>.</w:t>
      </w:r>
      <w:r w:rsidRPr="00055D5A">
        <w:rPr>
          <w:rFonts w:ascii="Palatino Linotype" w:hAnsi="Palatino Linotype"/>
          <w:sz w:val="24"/>
          <w:szCs w:val="24"/>
        </w:rPr>
        <w:t xml:space="preserve">  </w:t>
      </w:r>
    </w:p>
    <w:p w:rsidR="009909CA" w:rsidRPr="00055D5A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900FF1" w:rsidRDefault="00900FF1" w:rsidP="00E67CEC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055D5A">
        <w:rPr>
          <w:rFonts w:ascii="Palatino Linotype" w:hAnsi="Palatino Linotype"/>
          <w:b/>
          <w:sz w:val="24"/>
          <w:szCs w:val="24"/>
        </w:rPr>
        <w:t>MEETINGS AND DECISION MAKING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 xml:space="preserve">Regularly scheduled meetings of the FGDC Coordination Group are held </w:t>
      </w:r>
      <w:r w:rsidR="00542691">
        <w:rPr>
          <w:rFonts w:ascii="Palatino Linotype" w:hAnsi="Palatino Linotype"/>
          <w:sz w:val="24"/>
          <w:szCs w:val="24"/>
        </w:rPr>
        <w:t>monthly</w:t>
      </w:r>
      <w:r w:rsidRPr="00055D5A">
        <w:rPr>
          <w:rFonts w:ascii="Palatino Linotype" w:hAnsi="Palatino Linotype"/>
          <w:sz w:val="24"/>
          <w:szCs w:val="24"/>
        </w:rPr>
        <w:t xml:space="preserve">, </w:t>
      </w:r>
      <w:r w:rsidR="00BE5915">
        <w:rPr>
          <w:rFonts w:ascii="Palatino Linotype" w:hAnsi="Palatino Linotype"/>
          <w:sz w:val="24"/>
          <w:szCs w:val="24"/>
        </w:rPr>
        <w:t>generally</w:t>
      </w:r>
      <w:r w:rsidRPr="00055D5A">
        <w:rPr>
          <w:rFonts w:ascii="Palatino Linotype" w:hAnsi="Palatino Linotype"/>
          <w:sz w:val="24"/>
          <w:szCs w:val="24"/>
        </w:rPr>
        <w:t xml:space="preserve"> the</w:t>
      </w:r>
      <w:r w:rsidR="00EA20D3">
        <w:rPr>
          <w:rFonts w:ascii="Palatino Linotype" w:hAnsi="Palatino Linotype"/>
          <w:sz w:val="24"/>
          <w:szCs w:val="24"/>
        </w:rPr>
        <w:t xml:space="preserve"> second</w:t>
      </w:r>
      <w:r w:rsidRPr="00055D5A">
        <w:rPr>
          <w:rFonts w:ascii="Palatino Linotype" w:hAnsi="Palatino Linotype"/>
          <w:sz w:val="24"/>
          <w:szCs w:val="24"/>
        </w:rPr>
        <w:t xml:space="preserve"> Tuesday of each month at 9:00 a.m. (ET).  </w:t>
      </w:r>
      <w:r w:rsidR="00A40567">
        <w:rPr>
          <w:rFonts w:ascii="Palatino Linotype" w:hAnsi="Palatino Linotype"/>
          <w:sz w:val="24"/>
          <w:szCs w:val="24"/>
        </w:rPr>
        <w:t xml:space="preserve">The </w:t>
      </w:r>
      <w:r w:rsidR="00761256">
        <w:rPr>
          <w:rFonts w:ascii="Palatino Linotype" w:hAnsi="Palatino Linotype"/>
          <w:sz w:val="24"/>
          <w:szCs w:val="24"/>
        </w:rPr>
        <w:t>Coordination</w:t>
      </w:r>
      <w:r w:rsidR="00A40567">
        <w:rPr>
          <w:rFonts w:ascii="Palatino Linotype" w:hAnsi="Palatino Linotype"/>
          <w:sz w:val="24"/>
          <w:szCs w:val="24"/>
        </w:rPr>
        <w:t xml:space="preserve"> Group will review and establish the strategic plan and priorities on an annual basis. </w:t>
      </w:r>
      <w:r w:rsidRPr="00055D5A">
        <w:rPr>
          <w:rFonts w:ascii="Palatino Linotype" w:hAnsi="Palatino Linotype"/>
          <w:sz w:val="24"/>
          <w:szCs w:val="24"/>
        </w:rPr>
        <w:t>The Coordination Group may hold additional meetings as needed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>Meetings and teleconferences will be announced at least a week in advance and conducted in accordance with a published agenda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>Meetings are normally open to all interested parties but may be restricted to Federal participants when necessary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 xml:space="preserve">Draft minutes documenting action items and responsibilities will be circulated to all members following the meeting. The meeting announcement and the final minutes will be co-posted within two weeks on the FGDC website (www.fgdc.gov). Members </w:t>
      </w:r>
      <w:r w:rsidR="00233B19">
        <w:rPr>
          <w:rFonts w:ascii="Palatino Linotype" w:hAnsi="Palatino Linotype"/>
          <w:sz w:val="24"/>
          <w:szCs w:val="24"/>
        </w:rPr>
        <w:t xml:space="preserve">who are </w:t>
      </w:r>
      <w:r w:rsidRPr="00055D5A">
        <w:rPr>
          <w:rFonts w:ascii="Palatino Linotype" w:hAnsi="Palatino Linotype"/>
          <w:sz w:val="24"/>
          <w:szCs w:val="24"/>
        </w:rPr>
        <w:t xml:space="preserve">unable to attend will send designated alternates. </w:t>
      </w:r>
    </w:p>
    <w:p w:rsidR="00E67CEC" w:rsidRPr="00055D5A" w:rsidRDefault="00E67CEC" w:rsidP="00E67CEC">
      <w:pPr>
        <w:pStyle w:val="NormalWeb"/>
        <w:rPr>
          <w:rFonts w:ascii="Palatino Linotype" w:hAnsi="Palatino Linotype"/>
        </w:rPr>
      </w:pPr>
      <w:r w:rsidRPr="00055D5A">
        <w:rPr>
          <w:rFonts w:ascii="Palatino Linotype" w:hAnsi="Palatino Linotype"/>
        </w:rPr>
        <w:t>Decisions may be made at scheduled Coordination Group meetings, during teleconferences, and by electronic ballot, as appropriate. The preferred process for decision-making is by consensus of the members present.</w:t>
      </w:r>
      <w:r w:rsidR="001823D7" w:rsidRPr="001823D7">
        <w:t xml:space="preserve"> </w:t>
      </w:r>
      <w:r w:rsidRPr="00055D5A">
        <w:rPr>
          <w:rFonts w:ascii="Palatino Linotype" w:hAnsi="Palatino Linotype"/>
        </w:rPr>
        <w:t xml:space="preserve">If consensus is not reached, the issue may be put to a vote. </w:t>
      </w:r>
    </w:p>
    <w:p w:rsidR="00E67CEC" w:rsidRDefault="00E67CEC" w:rsidP="00E67CEC">
      <w:pPr>
        <w:pStyle w:val="NormalWeb"/>
        <w:rPr>
          <w:rFonts w:ascii="Palatino Linotype" w:hAnsi="Palatino Linotype"/>
        </w:rPr>
      </w:pPr>
      <w:r w:rsidRPr="00055D5A">
        <w:rPr>
          <w:rFonts w:ascii="Palatino Linotype" w:hAnsi="Palatino Linotype"/>
        </w:rPr>
        <w:t xml:space="preserve">A quorum consists of two-thirds of the voting members. A quorum is not required for meetings to take place, but is required for decision-making.  A vote may be taken by a </w:t>
      </w:r>
      <w:r w:rsidR="009267F6">
        <w:rPr>
          <w:rFonts w:ascii="Palatino Linotype" w:hAnsi="Palatino Linotype"/>
        </w:rPr>
        <w:t>voice vote</w:t>
      </w:r>
      <w:r w:rsidR="00761256">
        <w:rPr>
          <w:rFonts w:ascii="Palatino Linotype" w:hAnsi="Palatino Linotype"/>
        </w:rPr>
        <w:t xml:space="preserve">; </w:t>
      </w:r>
      <w:r w:rsidR="00761256" w:rsidRPr="00055D5A">
        <w:rPr>
          <w:rFonts w:ascii="Palatino Linotype" w:hAnsi="Palatino Linotype"/>
        </w:rPr>
        <w:t>however</w:t>
      </w:r>
      <w:r w:rsidRPr="00055D5A">
        <w:rPr>
          <w:rFonts w:ascii="Palatino Linotype" w:hAnsi="Palatino Linotype"/>
        </w:rPr>
        <w:t>, any member may request a roll call vote, the results of which shall be included in the meeting minutes. Once a quorum is achieved, a simple majority of votes determines the outcome</w:t>
      </w:r>
      <w:r w:rsidR="009F742D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 xml:space="preserve">If a quorum is not present, decisions will be tabled until the next regular meeting or another method of making </w:t>
      </w:r>
      <w:r w:rsidR="00233B19">
        <w:rPr>
          <w:rFonts w:ascii="Palatino Linotype" w:hAnsi="Palatino Linotype"/>
        </w:rPr>
        <w:t>decisions</w:t>
      </w:r>
      <w:r w:rsidRPr="00055D5A">
        <w:rPr>
          <w:rFonts w:ascii="Palatino Linotype" w:hAnsi="Palatino Linotype"/>
        </w:rPr>
        <w:t xml:space="preserve"> will be implemented. Options may include decision </w:t>
      </w:r>
      <w:r w:rsidR="00761256" w:rsidRPr="00055D5A">
        <w:rPr>
          <w:rFonts w:ascii="Palatino Linotype" w:hAnsi="Palatino Linotype"/>
        </w:rPr>
        <w:t>by electronic</w:t>
      </w:r>
      <w:r w:rsidRPr="00055D5A">
        <w:rPr>
          <w:rFonts w:ascii="Palatino Linotype" w:hAnsi="Palatino Linotype"/>
        </w:rPr>
        <w:t xml:space="preserve"> ballot</w:t>
      </w:r>
      <w:r w:rsidR="009F742D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>An electronic ballot is valid once a quorum is achieved</w:t>
      </w:r>
      <w:r w:rsidR="009F742D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>Decisions made in absence of a quorum may be revisited by the Coordination Group at the first subsequent meeting where a quorum is present.</w:t>
      </w:r>
    </w:p>
    <w:p w:rsidR="00582120" w:rsidRPr="00055D5A" w:rsidRDefault="00582120" w:rsidP="00E67CEC">
      <w:pPr>
        <w:pStyle w:val="NormalWeb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Votes on standards actions do not require a quorum, but any “no” votes will be addressed by the Standards Working Group prior to advancing the standard. Agencies that do not provide a response to a standards action vote will be considered to have no substantive objections and their vote will be considered as a “yes” vote. 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Matters for Coordination Group decision shall be presented to the membership no later than 10 working days prior to the meeting at which they will appear on the agenda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>Members or their alternates who cannot attend a meeting may in advance provide their proxy to either of the Co-Chairs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>A proxy received in advance of a meeting will count toward the quorum as respects the decisional matter(s</w:t>
      </w:r>
      <w:r w:rsidR="00994957" w:rsidRPr="00055D5A">
        <w:rPr>
          <w:rFonts w:ascii="Palatino Linotype" w:hAnsi="Palatino Linotype"/>
          <w:sz w:val="24"/>
          <w:szCs w:val="24"/>
        </w:rPr>
        <w:t>) specified</w:t>
      </w:r>
      <w:r w:rsidRPr="00055D5A">
        <w:rPr>
          <w:rFonts w:ascii="Palatino Linotype" w:hAnsi="Palatino Linotype"/>
          <w:sz w:val="24"/>
          <w:szCs w:val="24"/>
        </w:rPr>
        <w:t xml:space="preserve"> in the proxy. 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055D5A">
        <w:rPr>
          <w:rFonts w:ascii="Palatino Linotype" w:hAnsi="Palatino Linotype"/>
          <w:b/>
          <w:sz w:val="24"/>
          <w:szCs w:val="24"/>
        </w:rPr>
        <w:t xml:space="preserve">APPROVAL 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 xml:space="preserve">This Charter </w:t>
      </w:r>
      <w:r w:rsidR="00233B19">
        <w:rPr>
          <w:rFonts w:ascii="Palatino Linotype" w:hAnsi="Palatino Linotype"/>
          <w:sz w:val="24"/>
          <w:szCs w:val="24"/>
        </w:rPr>
        <w:t>shall</w:t>
      </w:r>
      <w:r w:rsidRPr="00055D5A">
        <w:rPr>
          <w:rFonts w:ascii="Palatino Linotype" w:hAnsi="Palatino Linotype"/>
          <w:sz w:val="24"/>
          <w:szCs w:val="24"/>
        </w:rPr>
        <w:t xml:space="preserve"> be reviewed </w:t>
      </w:r>
      <w:r w:rsidR="007B1DCA">
        <w:rPr>
          <w:rFonts w:ascii="Palatino Linotype" w:hAnsi="Palatino Linotype"/>
          <w:sz w:val="24"/>
          <w:szCs w:val="24"/>
        </w:rPr>
        <w:t>every two years</w:t>
      </w:r>
      <w:r w:rsidR="00AE09F5">
        <w:rPr>
          <w:rFonts w:ascii="Palatino Linotype" w:hAnsi="Palatino Linotype"/>
          <w:sz w:val="24"/>
          <w:szCs w:val="24"/>
        </w:rPr>
        <w:t xml:space="preserve"> </w:t>
      </w:r>
      <w:r w:rsidRPr="00055D5A">
        <w:rPr>
          <w:rFonts w:ascii="Palatino Linotype" w:hAnsi="Palatino Linotype"/>
          <w:sz w:val="24"/>
          <w:szCs w:val="24"/>
        </w:rPr>
        <w:t>and shall remain in effect until amended or replaced</w:t>
      </w:r>
      <w:r w:rsidR="009F742D" w:rsidRPr="00055D5A">
        <w:rPr>
          <w:rFonts w:ascii="Palatino Linotype" w:hAnsi="Palatino Linotype"/>
          <w:sz w:val="24"/>
          <w:szCs w:val="24"/>
        </w:rPr>
        <w:t xml:space="preserve">. </w:t>
      </w:r>
      <w:r w:rsidRPr="00055D5A">
        <w:rPr>
          <w:rFonts w:ascii="Palatino Linotype" w:hAnsi="Palatino Linotype"/>
          <w:sz w:val="24"/>
          <w:szCs w:val="24"/>
        </w:rPr>
        <w:t>Any amendments or revisions to the Charter will be posted on the FGDC website (www.fgdc.gov).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__________________________</w:t>
      </w:r>
      <w:r w:rsidRPr="00055D5A">
        <w:rPr>
          <w:rFonts w:ascii="Palatino Linotype" w:hAnsi="Palatino Linotype"/>
          <w:sz w:val="24"/>
          <w:szCs w:val="24"/>
        </w:rPr>
        <w:tab/>
      </w:r>
      <w:r w:rsidRPr="00055D5A">
        <w:rPr>
          <w:rFonts w:ascii="Palatino Linotype" w:hAnsi="Palatino Linotype"/>
          <w:sz w:val="24"/>
          <w:szCs w:val="24"/>
        </w:rPr>
        <w:tab/>
      </w:r>
      <w:r w:rsidRPr="00055D5A">
        <w:rPr>
          <w:rFonts w:ascii="Palatino Linotype" w:hAnsi="Palatino Linotype"/>
          <w:sz w:val="24"/>
          <w:szCs w:val="24"/>
        </w:rPr>
        <w:tab/>
        <w:t>__________________________</w:t>
      </w:r>
      <w:r w:rsidRPr="00055D5A">
        <w:rPr>
          <w:rFonts w:ascii="Palatino Linotype" w:hAnsi="Palatino Linotype"/>
          <w:sz w:val="24"/>
          <w:szCs w:val="24"/>
        </w:rPr>
        <w:tab/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t>FGDC Chair</w:t>
      </w:r>
      <w:r w:rsidRPr="00055D5A">
        <w:rPr>
          <w:rFonts w:ascii="Palatino Linotype" w:hAnsi="Palatino Linotype"/>
          <w:sz w:val="24"/>
          <w:szCs w:val="24"/>
        </w:rPr>
        <w:tab/>
        <w:t>&amp; Date</w:t>
      </w:r>
      <w:r w:rsidRPr="00055D5A">
        <w:rPr>
          <w:rFonts w:ascii="Palatino Linotype" w:hAnsi="Palatino Linotype"/>
          <w:sz w:val="24"/>
          <w:szCs w:val="24"/>
        </w:rPr>
        <w:tab/>
      </w:r>
      <w:r w:rsidRPr="00055D5A">
        <w:rPr>
          <w:rFonts w:ascii="Palatino Linotype" w:hAnsi="Palatino Linotype"/>
          <w:sz w:val="24"/>
          <w:szCs w:val="24"/>
        </w:rPr>
        <w:tab/>
      </w:r>
      <w:r w:rsidRPr="00055D5A">
        <w:rPr>
          <w:rFonts w:ascii="Palatino Linotype" w:hAnsi="Palatino Linotype"/>
          <w:sz w:val="24"/>
          <w:szCs w:val="24"/>
        </w:rPr>
        <w:tab/>
      </w:r>
      <w:r w:rsidRPr="00055D5A">
        <w:rPr>
          <w:rFonts w:ascii="Palatino Linotype" w:hAnsi="Palatino Linotype"/>
          <w:sz w:val="24"/>
          <w:szCs w:val="24"/>
        </w:rPr>
        <w:tab/>
        <w:t xml:space="preserve">FGDC </w:t>
      </w:r>
      <w:r w:rsidR="00F1430B" w:rsidRPr="00055D5A">
        <w:rPr>
          <w:rFonts w:ascii="Palatino Linotype" w:hAnsi="Palatino Linotype"/>
          <w:sz w:val="24"/>
          <w:szCs w:val="24"/>
        </w:rPr>
        <w:t>Co</w:t>
      </w:r>
      <w:r w:rsidRPr="00055D5A">
        <w:rPr>
          <w:rFonts w:ascii="Palatino Linotype" w:hAnsi="Palatino Linotype"/>
          <w:sz w:val="24"/>
          <w:szCs w:val="24"/>
        </w:rPr>
        <w:t>-Chair &amp; Date</w:t>
      </w:r>
    </w:p>
    <w:p w:rsidR="00E67CEC" w:rsidRPr="00055D5A" w:rsidRDefault="00E67CEC" w:rsidP="00E67CEC">
      <w:pPr>
        <w:pStyle w:val="NoSpacing"/>
        <w:rPr>
          <w:rFonts w:ascii="Palatino Linotype" w:hAnsi="Palatino Linotype"/>
          <w:sz w:val="24"/>
          <w:szCs w:val="24"/>
        </w:rPr>
      </w:pPr>
    </w:p>
    <w:p w:rsidR="009909CA" w:rsidRPr="00055D5A" w:rsidRDefault="009909CA" w:rsidP="009909CA">
      <w:pPr>
        <w:pStyle w:val="NoSpacing"/>
        <w:rPr>
          <w:rFonts w:ascii="Palatino Linotype" w:hAnsi="Palatino Linotype"/>
          <w:sz w:val="24"/>
          <w:szCs w:val="24"/>
        </w:rPr>
      </w:pPr>
    </w:p>
    <w:p w:rsidR="002E6875" w:rsidRPr="00055D5A" w:rsidRDefault="009909CA" w:rsidP="002E6875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055D5A">
        <w:rPr>
          <w:rFonts w:ascii="Palatino Linotype" w:hAnsi="Palatino Linotype"/>
          <w:sz w:val="24"/>
          <w:szCs w:val="24"/>
        </w:rPr>
        <w:br w:type="page"/>
      </w:r>
      <w:r w:rsidR="002E6875" w:rsidRPr="00055D5A">
        <w:rPr>
          <w:rFonts w:ascii="Palatino Linotype" w:hAnsi="Palatino Linotype"/>
          <w:b/>
          <w:sz w:val="24"/>
          <w:szCs w:val="24"/>
        </w:rPr>
        <w:t>FGDC Coordination Group Charter DRAFT</w:t>
      </w:r>
    </w:p>
    <w:p w:rsidR="002E6875" w:rsidRPr="00055D5A" w:rsidRDefault="002E6875" w:rsidP="002E6875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55D5A">
        <w:rPr>
          <w:rFonts w:ascii="Palatino Linotype" w:hAnsi="Palatino Linotype"/>
          <w:b/>
          <w:sz w:val="24"/>
          <w:szCs w:val="24"/>
        </w:rPr>
        <w:t>Appendix A – Membership</w:t>
      </w:r>
    </w:p>
    <w:p w:rsidR="002E6875" w:rsidRPr="00055D5A" w:rsidRDefault="002E6875" w:rsidP="002E6875">
      <w:pPr>
        <w:pStyle w:val="NoSpacing"/>
        <w:rPr>
          <w:rFonts w:ascii="Palatino Linotype" w:hAnsi="Palatino Linotype"/>
          <w:sz w:val="24"/>
          <w:szCs w:val="24"/>
        </w:rPr>
      </w:pPr>
    </w:p>
    <w:p w:rsidR="002E6875" w:rsidRPr="00055D5A" w:rsidRDefault="002E6875" w:rsidP="002E6875">
      <w:pPr>
        <w:pStyle w:val="NoSpacing"/>
        <w:rPr>
          <w:rFonts w:ascii="Palatino Linotype" w:hAnsi="Palatino Linotype"/>
        </w:rPr>
      </w:pPr>
      <w:r w:rsidRPr="00055D5A">
        <w:rPr>
          <w:rFonts w:ascii="Palatino Linotype" w:hAnsi="Palatino Linotype"/>
        </w:rPr>
        <w:t>All agencies identified in OMB Memorandum M-06-07, “Designation of a Senior Agency Official for Geospatial Information</w:t>
      </w:r>
      <w:r w:rsidR="00806618" w:rsidRPr="00055D5A">
        <w:rPr>
          <w:rFonts w:ascii="Palatino Linotype" w:hAnsi="Palatino Linotype"/>
        </w:rPr>
        <w:t xml:space="preserve"> (SAOGI)</w:t>
      </w:r>
      <w:r w:rsidRPr="00055D5A">
        <w:rPr>
          <w:rFonts w:ascii="Palatino Linotype" w:hAnsi="Palatino Linotype"/>
        </w:rPr>
        <w:t>,” and/or in OMB Circular A-16 (Revised August 19, 2002) shall be members of the Coordination Group</w:t>
      </w:r>
      <w:r w:rsidR="009F742D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 xml:space="preserve">SAOGIs may </w:t>
      </w:r>
      <w:r w:rsidR="00F90B5F" w:rsidRPr="00055D5A">
        <w:rPr>
          <w:rFonts w:ascii="Palatino Linotype" w:hAnsi="Palatino Linotype"/>
        </w:rPr>
        <w:t xml:space="preserve">submit requests to the FGDC Chair for </w:t>
      </w:r>
      <w:r w:rsidRPr="00055D5A">
        <w:rPr>
          <w:rFonts w:ascii="Palatino Linotype" w:hAnsi="Palatino Linotype"/>
        </w:rPr>
        <w:t>sub-agency members</w:t>
      </w:r>
      <w:r w:rsidR="00F90B5F" w:rsidRPr="00055D5A">
        <w:rPr>
          <w:rFonts w:ascii="Palatino Linotype" w:hAnsi="Palatino Linotype"/>
        </w:rPr>
        <w:t xml:space="preserve">hip </w:t>
      </w:r>
      <w:r w:rsidRPr="00055D5A">
        <w:rPr>
          <w:rFonts w:ascii="Palatino Linotype" w:hAnsi="Palatino Linotype"/>
        </w:rPr>
        <w:t>on the Coordination Group</w:t>
      </w:r>
      <w:r w:rsidR="009F742D" w:rsidRPr="00055D5A">
        <w:rPr>
          <w:rFonts w:ascii="Palatino Linotype" w:hAnsi="Palatino Linotype"/>
        </w:rPr>
        <w:t xml:space="preserve">. </w:t>
      </w:r>
      <w:r w:rsidR="00F90B5F" w:rsidRPr="00055D5A">
        <w:rPr>
          <w:rFonts w:ascii="Palatino Linotype" w:hAnsi="Palatino Linotype"/>
        </w:rPr>
        <w:t>A</w:t>
      </w:r>
      <w:r w:rsidRPr="00055D5A">
        <w:rPr>
          <w:rFonts w:ascii="Palatino Linotype" w:hAnsi="Palatino Linotype"/>
        </w:rPr>
        <w:t xml:space="preserve">gencies that are not members of the FGDC </w:t>
      </w:r>
      <w:r w:rsidR="00806618" w:rsidRPr="00055D5A">
        <w:rPr>
          <w:rFonts w:ascii="Palatino Linotype" w:hAnsi="Palatino Linotype"/>
        </w:rPr>
        <w:t xml:space="preserve">may </w:t>
      </w:r>
      <w:r w:rsidR="00F90B5F" w:rsidRPr="00055D5A">
        <w:rPr>
          <w:rFonts w:ascii="Palatino Linotype" w:hAnsi="Palatino Linotype"/>
        </w:rPr>
        <w:t xml:space="preserve">also </w:t>
      </w:r>
      <w:r w:rsidR="00806618" w:rsidRPr="00055D5A">
        <w:rPr>
          <w:rFonts w:ascii="Palatino Linotype" w:hAnsi="Palatino Linotype"/>
        </w:rPr>
        <w:t>request membership</w:t>
      </w:r>
      <w:r w:rsidRPr="00055D5A">
        <w:rPr>
          <w:rFonts w:ascii="Palatino Linotype" w:hAnsi="Palatino Linotype"/>
        </w:rPr>
        <w:t xml:space="preserve"> </w:t>
      </w:r>
      <w:r w:rsidR="00F90B5F" w:rsidRPr="00055D5A">
        <w:rPr>
          <w:rFonts w:ascii="Palatino Linotype" w:hAnsi="Palatino Linotype"/>
        </w:rPr>
        <w:t>through</w:t>
      </w:r>
      <w:r w:rsidRPr="00055D5A">
        <w:rPr>
          <w:rFonts w:ascii="Palatino Linotype" w:hAnsi="Palatino Linotype"/>
        </w:rPr>
        <w:t xml:space="preserve"> the FGDC</w:t>
      </w:r>
      <w:r w:rsidR="00806618" w:rsidRPr="00055D5A">
        <w:rPr>
          <w:rFonts w:ascii="Palatino Linotype" w:hAnsi="Palatino Linotype"/>
        </w:rPr>
        <w:t xml:space="preserve"> Chair</w:t>
      </w:r>
      <w:r w:rsidR="009F742D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 xml:space="preserve">Upon acceptance, </w:t>
      </w:r>
      <w:r w:rsidR="00DE04F4" w:rsidRPr="00055D5A">
        <w:rPr>
          <w:rFonts w:ascii="Palatino Linotype" w:hAnsi="Palatino Linotype"/>
        </w:rPr>
        <w:t>new members, including sub-agency members</w:t>
      </w:r>
      <w:r w:rsidR="00994957" w:rsidRPr="00055D5A">
        <w:rPr>
          <w:rFonts w:ascii="Palatino Linotype" w:hAnsi="Palatino Linotype"/>
        </w:rPr>
        <w:t>, will</w:t>
      </w:r>
      <w:r w:rsidRPr="00055D5A">
        <w:rPr>
          <w:rFonts w:ascii="Palatino Linotype" w:hAnsi="Palatino Linotype"/>
        </w:rPr>
        <w:t xml:space="preserve"> have the same responsibilities and privileges as other members of the FGDC</w:t>
      </w:r>
      <w:r w:rsidR="009F742D" w:rsidRPr="00055D5A">
        <w:rPr>
          <w:rFonts w:ascii="Palatino Linotype" w:hAnsi="Palatino Linotype"/>
        </w:rPr>
        <w:t xml:space="preserve">. </w:t>
      </w:r>
      <w:r w:rsidR="00DE04F4" w:rsidRPr="00055D5A">
        <w:rPr>
          <w:rFonts w:ascii="Palatino Linotype" w:hAnsi="Palatino Linotype"/>
        </w:rPr>
        <w:t>However, i</w:t>
      </w:r>
      <w:r w:rsidRPr="00055D5A">
        <w:rPr>
          <w:rFonts w:ascii="Palatino Linotype" w:hAnsi="Palatino Linotype"/>
        </w:rPr>
        <w:t xml:space="preserve">n some cases, agencies may </w:t>
      </w:r>
      <w:r w:rsidR="00DE04F4" w:rsidRPr="00055D5A">
        <w:rPr>
          <w:rFonts w:ascii="Palatino Linotype" w:hAnsi="Palatino Linotype"/>
        </w:rPr>
        <w:t xml:space="preserve">request to </w:t>
      </w:r>
      <w:r w:rsidRPr="00055D5A">
        <w:rPr>
          <w:rFonts w:ascii="Palatino Linotype" w:hAnsi="Palatino Linotype"/>
        </w:rPr>
        <w:t>serve as non-voting members</w:t>
      </w:r>
      <w:r w:rsidR="009F742D" w:rsidRPr="00055D5A">
        <w:rPr>
          <w:rFonts w:ascii="Palatino Linotype" w:hAnsi="Palatino Linotype"/>
        </w:rPr>
        <w:t xml:space="preserve">. </w:t>
      </w:r>
      <w:r w:rsidR="00F90B5F" w:rsidRPr="00055D5A">
        <w:rPr>
          <w:rFonts w:ascii="Palatino Linotype" w:hAnsi="Palatino Linotype"/>
        </w:rPr>
        <w:t xml:space="preserve">A current membership roster will be maintained by the FGDC Secretariat and posted at </w:t>
      </w:r>
      <w:hyperlink r:id="rId14" w:history="1">
        <w:r w:rsidR="00F90B5F" w:rsidRPr="00055D5A">
          <w:rPr>
            <w:rStyle w:val="Hyperlink"/>
            <w:rFonts w:ascii="Palatino Linotype" w:hAnsi="Palatino Linotype"/>
          </w:rPr>
          <w:t>www.fgdc.gov</w:t>
        </w:r>
      </w:hyperlink>
      <w:r w:rsidR="00F90B5F" w:rsidRPr="00055D5A">
        <w:rPr>
          <w:rFonts w:ascii="Palatino Linotype" w:hAnsi="Palatino Linotype"/>
        </w:rPr>
        <w:t xml:space="preserve">. </w:t>
      </w:r>
      <w:r w:rsidRPr="00055D5A">
        <w:rPr>
          <w:rFonts w:ascii="Palatino Linotype" w:hAnsi="Palatino Linotype"/>
        </w:rPr>
        <w:t>Current member agencies are as follows:</w:t>
      </w:r>
    </w:p>
    <w:p w:rsidR="002E6875" w:rsidRDefault="002E6875" w:rsidP="002E6875">
      <w:pPr>
        <w:pStyle w:val="NoSpacing"/>
        <w:rPr>
          <w:rFonts w:ascii="Palatino Linotype" w:hAnsi="Palatino Linotype"/>
        </w:rPr>
      </w:pP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Agriculture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Commerce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Defense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Education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Energy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Health and Human Services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Homeland Security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Housing and Urban Development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the Interior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Justice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Labor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State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Transportation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Treasury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Department of Veterans Affairs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Environmental Protection Agency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>Library of Congress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National Aeronautics and Space Administration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Social Security Administration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Agency for International Development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General Services Administration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National Archives and Records Administration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National Science Foundation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Nuclear Regulatory Commission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Office of Personnel Management </w:t>
      </w:r>
    </w:p>
    <w:p w:rsidR="002E6875" w:rsidRPr="00F90B5F" w:rsidRDefault="002E6875" w:rsidP="000819DA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Small Business Administration </w:t>
      </w:r>
    </w:p>
    <w:p w:rsidR="002E6875" w:rsidRPr="00F90B5F" w:rsidRDefault="002E6875" w:rsidP="000819DA">
      <w:pPr>
        <w:pStyle w:val="NoSpacing"/>
        <w:ind w:left="720"/>
        <w:rPr>
          <w:rFonts w:ascii="Palatino Linotype" w:hAnsi="Palatino Linotype"/>
          <w:sz w:val="20"/>
          <w:szCs w:val="20"/>
        </w:rPr>
      </w:pPr>
      <w:r w:rsidRPr="00F90B5F">
        <w:rPr>
          <w:rFonts w:ascii="Palatino Linotype" w:hAnsi="Palatino Linotype"/>
          <w:sz w:val="20"/>
          <w:szCs w:val="20"/>
        </w:rPr>
        <w:t xml:space="preserve">Smithsonian Institution </w:t>
      </w:r>
    </w:p>
    <w:p w:rsidR="002E6875" w:rsidRPr="00F90B5F" w:rsidRDefault="002E6875" w:rsidP="000819DA">
      <w:pPr>
        <w:pStyle w:val="NoSpacing"/>
        <w:ind w:left="720"/>
        <w:rPr>
          <w:rFonts w:ascii="Palatino Linotype" w:hAnsi="Palatino Linotype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F90B5F">
            <w:rPr>
              <w:rFonts w:ascii="Palatino Linotype" w:hAnsi="Palatino Linotype"/>
              <w:sz w:val="20"/>
              <w:szCs w:val="20"/>
            </w:rPr>
            <w:t>Tennessee</w:t>
          </w:r>
        </w:smartTag>
        <w:r w:rsidRPr="00F90B5F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F90B5F">
            <w:rPr>
              <w:rFonts w:ascii="Palatino Linotype" w:hAnsi="Palatino Linotype"/>
              <w:sz w:val="20"/>
              <w:szCs w:val="20"/>
            </w:rPr>
            <w:t>Valley</w:t>
          </w:r>
        </w:smartTag>
      </w:smartTag>
      <w:r w:rsidRPr="00F90B5F">
        <w:rPr>
          <w:rFonts w:ascii="Palatino Linotype" w:hAnsi="Palatino Linotype"/>
          <w:sz w:val="20"/>
          <w:szCs w:val="20"/>
        </w:rPr>
        <w:t xml:space="preserve"> Authority </w:t>
      </w:r>
    </w:p>
    <w:p w:rsidR="002E6875" w:rsidRPr="00F90B5F" w:rsidRDefault="002E6875" w:rsidP="000819DA">
      <w:pPr>
        <w:pStyle w:val="NoSpacing"/>
        <w:ind w:left="720"/>
        <w:rPr>
          <w:rFonts w:ascii="Palatino Linotype" w:hAnsi="Palatino Linotype"/>
          <w:i/>
          <w:sz w:val="20"/>
          <w:szCs w:val="20"/>
        </w:rPr>
      </w:pPr>
      <w:r w:rsidRPr="00F90B5F">
        <w:rPr>
          <w:rFonts w:ascii="Palatino Linotype" w:hAnsi="Palatino Linotype"/>
          <w:i/>
          <w:sz w:val="20"/>
          <w:szCs w:val="20"/>
        </w:rPr>
        <w:t>*Federal Communications Commission</w:t>
      </w:r>
    </w:p>
    <w:p w:rsidR="00994957" w:rsidRPr="00F90B5F" w:rsidRDefault="002E6875" w:rsidP="000819DA">
      <w:pPr>
        <w:pStyle w:val="NoSpacing"/>
        <w:ind w:left="720"/>
        <w:rPr>
          <w:rFonts w:ascii="Palatino Linotype" w:hAnsi="Palatino Linotype"/>
          <w:i/>
          <w:sz w:val="20"/>
          <w:szCs w:val="20"/>
        </w:rPr>
      </w:pPr>
      <w:r w:rsidRPr="00F90B5F">
        <w:rPr>
          <w:rFonts w:ascii="Palatino Linotype" w:hAnsi="Palatino Linotype"/>
          <w:i/>
          <w:sz w:val="20"/>
          <w:szCs w:val="20"/>
        </w:rPr>
        <w:t>*National Capital Planning Commission</w:t>
      </w:r>
    </w:p>
    <w:p w:rsidR="00682605" w:rsidRPr="00FA500D" w:rsidRDefault="002E6875" w:rsidP="00FF3F09">
      <w:pPr>
        <w:pStyle w:val="NoSpacing"/>
        <w:ind w:left="720"/>
        <w:rPr>
          <w:rFonts w:ascii="Palatino Linotype" w:hAnsi="Palatino Linotype"/>
          <w:sz w:val="24"/>
          <w:szCs w:val="24"/>
        </w:rPr>
      </w:pPr>
      <w:r w:rsidRPr="00F90B5F">
        <w:rPr>
          <w:rFonts w:ascii="Palatino Linotype" w:hAnsi="Palatino Linotype"/>
          <w:i/>
          <w:sz w:val="20"/>
          <w:szCs w:val="20"/>
        </w:rPr>
        <w:t>(*Non-voting members)</w:t>
      </w:r>
      <w:r w:rsidR="00994957">
        <w:rPr>
          <w:rFonts w:ascii="Palatino Linotype" w:hAnsi="Palatino Linotype"/>
          <w:i/>
          <w:sz w:val="20"/>
          <w:szCs w:val="20"/>
        </w:rPr>
        <w:t xml:space="preserve"> </w:t>
      </w:r>
      <w:r w:rsidR="00994957" w:rsidRPr="00994957">
        <w:rPr>
          <w:rFonts w:ascii="Palatino Linotype" w:hAnsi="Palatino Linotype"/>
          <w:sz w:val="20"/>
          <w:szCs w:val="20"/>
        </w:rPr>
        <w:t xml:space="preserve">   </w:t>
      </w:r>
    </w:p>
    <w:sectPr w:rsidR="00682605" w:rsidRPr="00FA500D" w:rsidSect="00B81EE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Lucia A. Foulkes" w:date="2016-01-08T13:19:00Z" w:initials="LAF">
    <w:p w:rsidR="006B4DA2" w:rsidRDefault="006B4DA2">
      <w:pPr>
        <w:pStyle w:val="CommentText"/>
      </w:pPr>
      <w:r>
        <w:rPr>
          <w:rStyle w:val="CommentReference"/>
        </w:rPr>
        <w:annotationRef/>
      </w:r>
      <w:r>
        <w:t>Suggestion by FS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A6" w:rsidRDefault="00A156A6" w:rsidP="005659B6">
      <w:pPr>
        <w:spacing w:after="0" w:line="240" w:lineRule="auto"/>
      </w:pPr>
      <w:r>
        <w:separator/>
      </w:r>
    </w:p>
  </w:endnote>
  <w:endnote w:type="continuationSeparator" w:id="0">
    <w:p w:rsidR="00A156A6" w:rsidRDefault="00A156A6" w:rsidP="005659B6">
      <w:pPr>
        <w:spacing w:after="0" w:line="240" w:lineRule="auto"/>
      </w:pPr>
      <w:r>
        <w:continuationSeparator/>
      </w:r>
    </w:p>
  </w:endnote>
  <w:endnote w:type="continuationNotice" w:id="1">
    <w:p w:rsidR="00A156A6" w:rsidRDefault="00A15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05" w:rsidRDefault="00682605" w:rsidP="00113FC3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DRAFT FGDC Coordination Group Charter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1256" w:rsidRPr="00761256">
      <w:rPr>
        <w:rFonts w:ascii="Cambria" w:hAnsi="Cambria"/>
        <w:noProof/>
      </w:rPr>
      <w:t>7</w:t>
    </w:r>
    <w:r>
      <w:fldChar w:fldCharType="end"/>
    </w:r>
  </w:p>
  <w:p w:rsidR="00A52B6C" w:rsidRDefault="00DC5BD2">
    <w:pPr>
      <w:pStyle w:val="Footer"/>
      <w:pBdr>
        <w:top w:val="thinThickSmallGap" w:sz="24" w:space="1" w:color="622423"/>
      </w:pBdr>
    </w:pPr>
    <w:r>
      <w:t>May 12, 2015</w:t>
    </w:r>
  </w:p>
  <w:p w:rsidR="00682605" w:rsidRDefault="00682605">
    <w:pPr>
      <w:pStyle w:val="Footer"/>
      <w:pBdr>
        <w:top w:val="thinThickSmallGap" w:sz="24" w:space="1" w:color="622423"/>
      </w:pBdr>
      <w:rPr>
        <w:rFonts w:ascii="Cambria" w:hAnsi="Cambria"/>
      </w:rPr>
    </w:pPr>
  </w:p>
  <w:p w:rsidR="00682605" w:rsidRDefault="00682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A6" w:rsidRDefault="00A156A6" w:rsidP="005659B6">
      <w:pPr>
        <w:spacing w:after="0" w:line="240" w:lineRule="auto"/>
      </w:pPr>
      <w:r>
        <w:separator/>
      </w:r>
    </w:p>
  </w:footnote>
  <w:footnote w:type="continuationSeparator" w:id="0">
    <w:p w:rsidR="00A156A6" w:rsidRDefault="00A156A6" w:rsidP="005659B6">
      <w:pPr>
        <w:spacing w:after="0" w:line="240" w:lineRule="auto"/>
      </w:pPr>
      <w:r>
        <w:continuationSeparator/>
      </w:r>
    </w:p>
  </w:footnote>
  <w:footnote w:type="continuationNotice" w:id="1">
    <w:p w:rsidR="00A156A6" w:rsidRDefault="00A156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3AEA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364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A3CD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44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1AC7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5C27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E835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DC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64E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250BF"/>
    <w:multiLevelType w:val="hybridMultilevel"/>
    <w:tmpl w:val="041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4753B"/>
    <w:multiLevelType w:val="hybridMultilevel"/>
    <w:tmpl w:val="35DA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441F2"/>
    <w:multiLevelType w:val="hybridMultilevel"/>
    <w:tmpl w:val="3A0E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30F13"/>
    <w:multiLevelType w:val="hybridMultilevel"/>
    <w:tmpl w:val="121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63965"/>
    <w:multiLevelType w:val="hybridMultilevel"/>
    <w:tmpl w:val="4752A2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BE77C55"/>
    <w:multiLevelType w:val="hybridMultilevel"/>
    <w:tmpl w:val="2E70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0164"/>
    <w:multiLevelType w:val="hybridMultilevel"/>
    <w:tmpl w:val="ED02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82788"/>
    <w:multiLevelType w:val="hybridMultilevel"/>
    <w:tmpl w:val="EEF6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67E80"/>
    <w:multiLevelType w:val="hybridMultilevel"/>
    <w:tmpl w:val="324E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94A76"/>
    <w:multiLevelType w:val="hybridMultilevel"/>
    <w:tmpl w:val="A720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C50F1"/>
    <w:multiLevelType w:val="hybridMultilevel"/>
    <w:tmpl w:val="D91A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F7954"/>
    <w:multiLevelType w:val="multilevel"/>
    <w:tmpl w:val="9D5A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E09A1"/>
    <w:multiLevelType w:val="hybridMultilevel"/>
    <w:tmpl w:val="1B1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F0222"/>
    <w:multiLevelType w:val="hybridMultilevel"/>
    <w:tmpl w:val="240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B3CEB"/>
    <w:multiLevelType w:val="multilevel"/>
    <w:tmpl w:val="920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676A8"/>
    <w:multiLevelType w:val="hybridMultilevel"/>
    <w:tmpl w:val="9968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B37D5"/>
    <w:multiLevelType w:val="hybridMultilevel"/>
    <w:tmpl w:val="5C3E3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B92C4A"/>
    <w:multiLevelType w:val="hybridMultilevel"/>
    <w:tmpl w:val="F25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093"/>
    <w:multiLevelType w:val="hybridMultilevel"/>
    <w:tmpl w:val="0FE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E66F5"/>
    <w:multiLevelType w:val="hybridMultilevel"/>
    <w:tmpl w:val="3B90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42B5B"/>
    <w:multiLevelType w:val="hybridMultilevel"/>
    <w:tmpl w:val="0B065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10"/>
  </w:num>
  <w:num w:numId="5">
    <w:abstractNumId w:val="29"/>
  </w:num>
  <w:num w:numId="6">
    <w:abstractNumId w:val="18"/>
  </w:num>
  <w:num w:numId="7">
    <w:abstractNumId w:val="14"/>
  </w:num>
  <w:num w:numId="8">
    <w:abstractNumId w:val="28"/>
  </w:num>
  <w:num w:numId="9">
    <w:abstractNumId w:val="25"/>
  </w:num>
  <w:num w:numId="10">
    <w:abstractNumId w:val="20"/>
  </w:num>
  <w:num w:numId="11">
    <w:abstractNumId w:val="13"/>
  </w:num>
  <w:num w:numId="12">
    <w:abstractNumId w:val="22"/>
  </w:num>
  <w:num w:numId="13">
    <w:abstractNumId w:val="17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19"/>
  </w:num>
  <w:num w:numId="28">
    <w:abstractNumId w:val="11"/>
  </w:num>
  <w:num w:numId="29">
    <w:abstractNumId w:val="21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9B6"/>
    <w:rsid w:val="000006BF"/>
    <w:rsid w:val="00004880"/>
    <w:rsid w:val="00004C56"/>
    <w:rsid w:val="00016FD5"/>
    <w:rsid w:val="00017BAB"/>
    <w:rsid w:val="00055D5A"/>
    <w:rsid w:val="00055D71"/>
    <w:rsid w:val="00070FCC"/>
    <w:rsid w:val="00077F2F"/>
    <w:rsid w:val="000819DA"/>
    <w:rsid w:val="00082E2E"/>
    <w:rsid w:val="000945B7"/>
    <w:rsid w:val="000A5825"/>
    <w:rsid w:val="000B164E"/>
    <w:rsid w:val="000C201C"/>
    <w:rsid w:val="000E2768"/>
    <w:rsid w:val="000F29B4"/>
    <w:rsid w:val="00103E9C"/>
    <w:rsid w:val="0011218D"/>
    <w:rsid w:val="00112971"/>
    <w:rsid w:val="00113FC3"/>
    <w:rsid w:val="00117C3A"/>
    <w:rsid w:val="001218C6"/>
    <w:rsid w:val="0014596D"/>
    <w:rsid w:val="00166B80"/>
    <w:rsid w:val="001823D7"/>
    <w:rsid w:val="00191011"/>
    <w:rsid w:val="001B1BED"/>
    <w:rsid w:val="001B3F86"/>
    <w:rsid w:val="001B4BB3"/>
    <w:rsid w:val="001B786B"/>
    <w:rsid w:val="001C440F"/>
    <w:rsid w:val="001C4E7C"/>
    <w:rsid w:val="001C6BDD"/>
    <w:rsid w:val="001E26C4"/>
    <w:rsid w:val="001E2D56"/>
    <w:rsid w:val="00207D56"/>
    <w:rsid w:val="00222280"/>
    <w:rsid w:val="00223149"/>
    <w:rsid w:val="00233B19"/>
    <w:rsid w:val="0024032F"/>
    <w:rsid w:val="00251474"/>
    <w:rsid w:val="00261265"/>
    <w:rsid w:val="0026379C"/>
    <w:rsid w:val="00271ABA"/>
    <w:rsid w:val="00276364"/>
    <w:rsid w:val="002864CA"/>
    <w:rsid w:val="00294864"/>
    <w:rsid w:val="002A275B"/>
    <w:rsid w:val="002B2353"/>
    <w:rsid w:val="002B6CC9"/>
    <w:rsid w:val="002C2872"/>
    <w:rsid w:val="002D1593"/>
    <w:rsid w:val="002E6875"/>
    <w:rsid w:val="002F75AF"/>
    <w:rsid w:val="0030155F"/>
    <w:rsid w:val="003023A5"/>
    <w:rsid w:val="00345DB3"/>
    <w:rsid w:val="003643E9"/>
    <w:rsid w:val="00380DB9"/>
    <w:rsid w:val="00383810"/>
    <w:rsid w:val="0038695D"/>
    <w:rsid w:val="00397EBE"/>
    <w:rsid w:val="003B1B16"/>
    <w:rsid w:val="003B79A6"/>
    <w:rsid w:val="003C0626"/>
    <w:rsid w:val="003E71EC"/>
    <w:rsid w:val="003E7CAD"/>
    <w:rsid w:val="00402D23"/>
    <w:rsid w:val="00412400"/>
    <w:rsid w:val="004252E3"/>
    <w:rsid w:val="00432210"/>
    <w:rsid w:val="00434BE4"/>
    <w:rsid w:val="00436625"/>
    <w:rsid w:val="00447CB1"/>
    <w:rsid w:val="0047129E"/>
    <w:rsid w:val="00475B9A"/>
    <w:rsid w:val="00496167"/>
    <w:rsid w:val="004B74C8"/>
    <w:rsid w:val="004C4D62"/>
    <w:rsid w:val="004C7C17"/>
    <w:rsid w:val="004D66ED"/>
    <w:rsid w:val="004F5D5C"/>
    <w:rsid w:val="00503021"/>
    <w:rsid w:val="00514B5F"/>
    <w:rsid w:val="0051734B"/>
    <w:rsid w:val="00522573"/>
    <w:rsid w:val="00522583"/>
    <w:rsid w:val="0052534D"/>
    <w:rsid w:val="00532018"/>
    <w:rsid w:val="0053642C"/>
    <w:rsid w:val="00536EF7"/>
    <w:rsid w:val="00540AB5"/>
    <w:rsid w:val="00542691"/>
    <w:rsid w:val="00555E86"/>
    <w:rsid w:val="00560CD8"/>
    <w:rsid w:val="00562851"/>
    <w:rsid w:val="005659B6"/>
    <w:rsid w:val="00576008"/>
    <w:rsid w:val="00577DC1"/>
    <w:rsid w:val="00582120"/>
    <w:rsid w:val="005A03BC"/>
    <w:rsid w:val="005A4970"/>
    <w:rsid w:val="005A6BC9"/>
    <w:rsid w:val="005B268C"/>
    <w:rsid w:val="005B51C9"/>
    <w:rsid w:val="005C0077"/>
    <w:rsid w:val="005F4119"/>
    <w:rsid w:val="0060009C"/>
    <w:rsid w:val="00601D63"/>
    <w:rsid w:val="00611D67"/>
    <w:rsid w:val="00621795"/>
    <w:rsid w:val="006309FA"/>
    <w:rsid w:val="00637A4E"/>
    <w:rsid w:val="00652409"/>
    <w:rsid w:val="0065747F"/>
    <w:rsid w:val="00661D92"/>
    <w:rsid w:val="00662FB0"/>
    <w:rsid w:val="00667747"/>
    <w:rsid w:val="00672E6C"/>
    <w:rsid w:val="00682605"/>
    <w:rsid w:val="006843C8"/>
    <w:rsid w:val="00685E0E"/>
    <w:rsid w:val="006B4DA2"/>
    <w:rsid w:val="006C1D14"/>
    <w:rsid w:val="006D619F"/>
    <w:rsid w:val="006E14CF"/>
    <w:rsid w:val="006E314C"/>
    <w:rsid w:val="0070682E"/>
    <w:rsid w:val="00711932"/>
    <w:rsid w:val="00715015"/>
    <w:rsid w:val="00716BC4"/>
    <w:rsid w:val="00717589"/>
    <w:rsid w:val="00735B02"/>
    <w:rsid w:val="00750CFE"/>
    <w:rsid w:val="00754D7A"/>
    <w:rsid w:val="007555F5"/>
    <w:rsid w:val="00761256"/>
    <w:rsid w:val="007639EC"/>
    <w:rsid w:val="007732D6"/>
    <w:rsid w:val="007760BD"/>
    <w:rsid w:val="007858D4"/>
    <w:rsid w:val="0078595B"/>
    <w:rsid w:val="00790543"/>
    <w:rsid w:val="00795A76"/>
    <w:rsid w:val="007A1914"/>
    <w:rsid w:val="007B1957"/>
    <w:rsid w:val="007B1DCA"/>
    <w:rsid w:val="007C04AE"/>
    <w:rsid w:val="007C05CA"/>
    <w:rsid w:val="007F4856"/>
    <w:rsid w:val="007F71D2"/>
    <w:rsid w:val="008012D7"/>
    <w:rsid w:val="00806618"/>
    <w:rsid w:val="008410F6"/>
    <w:rsid w:val="00841BCC"/>
    <w:rsid w:val="0084325F"/>
    <w:rsid w:val="0084538B"/>
    <w:rsid w:val="008556BE"/>
    <w:rsid w:val="00855D59"/>
    <w:rsid w:val="00855EBE"/>
    <w:rsid w:val="00861270"/>
    <w:rsid w:val="008617B2"/>
    <w:rsid w:val="00862F20"/>
    <w:rsid w:val="0086387B"/>
    <w:rsid w:val="008750E7"/>
    <w:rsid w:val="00883BD1"/>
    <w:rsid w:val="00893BAA"/>
    <w:rsid w:val="008C0009"/>
    <w:rsid w:val="008C182E"/>
    <w:rsid w:val="008D058D"/>
    <w:rsid w:val="008D298E"/>
    <w:rsid w:val="008D341B"/>
    <w:rsid w:val="008D63DE"/>
    <w:rsid w:val="008F0E8D"/>
    <w:rsid w:val="008F1C7F"/>
    <w:rsid w:val="008F460E"/>
    <w:rsid w:val="00900FF1"/>
    <w:rsid w:val="009035DC"/>
    <w:rsid w:val="00913C59"/>
    <w:rsid w:val="00914498"/>
    <w:rsid w:val="009151E7"/>
    <w:rsid w:val="009156BA"/>
    <w:rsid w:val="009267F6"/>
    <w:rsid w:val="0094251E"/>
    <w:rsid w:val="0096591D"/>
    <w:rsid w:val="009703EE"/>
    <w:rsid w:val="009746D7"/>
    <w:rsid w:val="00975915"/>
    <w:rsid w:val="00984422"/>
    <w:rsid w:val="009909CA"/>
    <w:rsid w:val="00994957"/>
    <w:rsid w:val="00997874"/>
    <w:rsid w:val="009A7EFA"/>
    <w:rsid w:val="009B6C03"/>
    <w:rsid w:val="009E7B9E"/>
    <w:rsid w:val="009F411D"/>
    <w:rsid w:val="009F742D"/>
    <w:rsid w:val="00A021AD"/>
    <w:rsid w:val="00A05388"/>
    <w:rsid w:val="00A06B4C"/>
    <w:rsid w:val="00A156A6"/>
    <w:rsid w:val="00A16BC6"/>
    <w:rsid w:val="00A2478E"/>
    <w:rsid w:val="00A357A1"/>
    <w:rsid w:val="00A40567"/>
    <w:rsid w:val="00A40690"/>
    <w:rsid w:val="00A43D72"/>
    <w:rsid w:val="00A52B6C"/>
    <w:rsid w:val="00A6123D"/>
    <w:rsid w:val="00A62E8D"/>
    <w:rsid w:val="00A630AF"/>
    <w:rsid w:val="00A86195"/>
    <w:rsid w:val="00A92108"/>
    <w:rsid w:val="00AA4FA0"/>
    <w:rsid w:val="00AB0F11"/>
    <w:rsid w:val="00AB3272"/>
    <w:rsid w:val="00AB7698"/>
    <w:rsid w:val="00AC5065"/>
    <w:rsid w:val="00AC61E6"/>
    <w:rsid w:val="00AE09F5"/>
    <w:rsid w:val="00AF4CAD"/>
    <w:rsid w:val="00B018C4"/>
    <w:rsid w:val="00B2333F"/>
    <w:rsid w:val="00B27F8B"/>
    <w:rsid w:val="00B53C04"/>
    <w:rsid w:val="00B619B0"/>
    <w:rsid w:val="00B70A20"/>
    <w:rsid w:val="00B81076"/>
    <w:rsid w:val="00B8131B"/>
    <w:rsid w:val="00B81EEF"/>
    <w:rsid w:val="00BC6147"/>
    <w:rsid w:val="00BE5086"/>
    <w:rsid w:val="00BE5764"/>
    <w:rsid w:val="00BE5915"/>
    <w:rsid w:val="00BF1E37"/>
    <w:rsid w:val="00BF474A"/>
    <w:rsid w:val="00BF744F"/>
    <w:rsid w:val="00C01E8F"/>
    <w:rsid w:val="00C023F4"/>
    <w:rsid w:val="00C0785E"/>
    <w:rsid w:val="00C11DA0"/>
    <w:rsid w:val="00C35326"/>
    <w:rsid w:val="00C432A2"/>
    <w:rsid w:val="00C510D3"/>
    <w:rsid w:val="00C53329"/>
    <w:rsid w:val="00C64818"/>
    <w:rsid w:val="00C66220"/>
    <w:rsid w:val="00C72BC4"/>
    <w:rsid w:val="00C736EA"/>
    <w:rsid w:val="00C958CA"/>
    <w:rsid w:val="00C976E9"/>
    <w:rsid w:val="00CA5FF8"/>
    <w:rsid w:val="00CB28E3"/>
    <w:rsid w:val="00CB44C3"/>
    <w:rsid w:val="00CB7A60"/>
    <w:rsid w:val="00CD08D2"/>
    <w:rsid w:val="00CE0E84"/>
    <w:rsid w:val="00CE7C73"/>
    <w:rsid w:val="00CF71B4"/>
    <w:rsid w:val="00CF73DF"/>
    <w:rsid w:val="00D069AF"/>
    <w:rsid w:val="00D16F9F"/>
    <w:rsid w:val="00D340A2"/>
    <w:rsid w:val="00D63091"/>
    <w:rsid w:val="00D80DD7"/>
    <w:rsid w:val="00D8115C"/>
    <w:rsid w:val="00D824FA"/>
    <w:rsid w:val="00DB0DC9"/>
    <w:rsid w:val="00DC5BD2"/>
    <w:rsid w:val="00DC716F"/>
    <w:rsid w:val="00DD2AA9"/>
    <w:rsid w:val="00DE04F4"/>
    <w:rsid w:val="00DE5734"/>
    <w:rsid w:val="00DE680F"/>
    <w:rsid w:val="00E549C3"/>
    <w:rsid w:val="00E56689"/>
    <w:rsid w:val="00E57216"/>
    <w:rsid w:val="00E67CEC"/>
    <w:rsid w:val="00E95826"/>
    <w:rsid w:val="00EA20D3"/>
    <w:rsid w:val="00EA2436"/>
    <w:rsid w:val="00EB16FA"/>
    <w:rsid w:val="00EC025C"/>
    <w:rsid w:val="00EC17A8"/>
    <w:rsid w:val="00EC2704"/>
    <w:rsid w:val="00EE06B1"/>
    <w:rsid w:val="00EE5085"/>
    <w:rsid w:val="00EE51F0"/>
    <w:rsid w:val="00EF1BCF"/>
    <w:rsid w:val="00EF5690"/>
    <w:rsid w:val="00F01A5B"/>
    <w:rsid w:val="00F12E46"/>
    <w:rsid w:val="00F1430B"/>
    <w:rsid w:val="00F243F4"/>
    <w:rsid w:val="00F30A61"/>
    <w:rsid w:val="00F33853"/>
    <w:rsid w:val="00F40266"/>
    <w:rsid w:val="00F449E0"/>
    <w:rsid w:val="00F47697"/>
    <w:rsid w:val="00F63E75"/>
    <w:rsid w:val="00F71BA8"/>
    <w:rsid w:val="00F71C12"/>
    <w:rsid w:val="00F7492D"/>
    <w:rsid w:val="00F87CAB"/>
    <w:rsid w:val="00F90B5F"/>
    <w:rsid w:val="00F91F13"/>
    <w:rsid w:val="00F92B5C"/>
    <w:rsid w:val="00F96F76"/>
    <w:rsid w:val="00FA0AFD"/>
    <w:rsid w:val="00FA500D"/>
    <w:rsid w:val="00FA6897"/>
    <w:rsid w:val="00FA7843"/>
    <w:rsid w:val="00FA7D14"/>
    <w:rsid w:val="00FB4003"/>
    <w:rsid w:val="00FE5DB6"/>
    <w:rsid w:val="00FE6D27"/>
    <w:rsid w:val="00FF3F09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5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qFormat/>
    <w:rsid w:val="002F7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5659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659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5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6BA"/>
    <w:pPr>
      <w:ind w:left="720"/>
      <w:contextualSpacing/>
    </w:pPr>
  </w:style>
  <w:style w:type="paragraph" w:styleId="NormalWeb">
    <w:name w:val="Normal (Web)"/>
    <w:basedOn w:val="Normal"/>
    <w:semiHidden/>
    <w:rsid w:val="00103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C025C"/>
    <w:rPr>
      <w:sz w:val="22"/>
      <w:szCs w:val="22"/>
    </w:rPr>
  </w:style>
  <w:style w:type="character" w:styleId="Hyperlink">
    <w:name w:val="Hyperlink"/>
    <w:semiHidden/>
    <w:rsid w:val="00EC025C"/>
    <w:rPr>
      <w:color w:val="0000FF"/>
      <w:u w:val="single"/>
    </w:rPr>
  </w:style>
  <w:style w:type="character" w:styleId="CommentReference">
    <w:name w:val="annotation reference"/>
    <w:semiHidden/>
    <w:rsid w:val="00261265"/>
    <w:rPr>
      <w:sz w:val="16"/>
      <w:szCs w:val="16"/>
    </w:rPr>
  </w:style>
  <w:style w:type="paragraph" w:styleId="CommentText">
    <w:name w:val="annotation text"/>
    <w:basedOn w:val="Normal"/>
    <w:semiHidden/>
    <w:rsid w:val="00261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0CD8"/>
    <w:rPr>
      <w:b/>
      <w:bCs/>
    </w:rPr>
  </w:style>
  <w:style w:type="paragraph" w:customStyle="1" w:styleId="Default">
    <w:name w:val="Default"/>
    <w:rsid w:val="00C958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nk-external">
    <w:name w:val="link-external"/>
    <w:basedOn w:val="DefaultParagraphFont"/>
    <w:rsid w:val="002F75AF"/>
  </w:style>
  <w:style w:type="character" w:styleId="FollowedHyperlink">
    <w:name w:val="FollowedHyperlink"/>
    <w:uiPriority w:val="99"/>
    <w:semiHidden/>
    <w:unhideWhenUsed/>
    <w:rsid w:val="009B6C03"/>
    <w:rPr>
      <w:color w:val="800080"/>
      <w:u w:val="single"/>
    </w:rPr>
  </w:style>
  <w:style w:type="paragraph" w:styleId="Revision">
    <w:name w:val="Revision"/>
    <w:hidden/>
    <w:uiPriority w:val="99"/>
    <w:semiHidden/>
    <w:rsid w:val="00380DB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5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qFormat/>
    <w:rsid w:val="002F7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5659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659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5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6BA"/>
    <w:pPr>
      <w:ind w:left="720"/>
      <w:contextualSpacing/>
    </w:pPr>
  </w:style>
  <w:style w:type="paragraph" w:styleId="NormalWeb">
    <w:name w:val="Normal (Web)"/>
    <w:basedOn w:val="Normal"/>
    <w:semiHidden/>
    <w:rsid w:val="00103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C025C"/>
    <w:rPr>
      <w:sz w:val="22"/>
      <w:szCs w:val="22"/>
    </w:rPr>
  </w:style>
  <w:style w:type="character" w:styleId="Hyperlink">
    <w:name w:val="Hyperlink"/>
    <w:semiHidden/>
    <w:rsid w:val="00EC025C"/>
    <w:rPr>
      <w:color w:val="0000FF"/>
      <w:u w:val="single"/>
    </w:rPr>
  </w:style>
  <w:style w:type="character" w:styleId="CommentReference">
    <w:name w:val="annotation reference"/>
    <w:semiHidden/>
    <w:rsid w:val="00261265"/>
    <w:rPr>
      <w:sz w:val="16"/>
      <w:szCs w:val="16"/>
    </w:rPr>
  </w:style>
  <w:style w:type="paragraph" w:styleId="CommentText">
    <w:name w:val="annotation text"/>
    <w:basedOn w:val="Normal"/>
    <w:semiHidden/>
    <w:rsid w:val="00261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0CD8"/>
    <w:rPr>
      <w:b/>
      <w:bCs/>
    </w:rPr>
  </w:style>
  <w:style w:type="paragraph" w:customStyle="1" w:styleId="Default">
    <w:name w:val="Default"/>
    <w:rsid w:val="00C958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nk-external">
    <w:name w:val="link-external"/>
    <w:basedOn w:val="DefaultParagraphFont"/>
    <w:rsid w:val="002F75AF"/>
  </w:style>
  <w:style w:type="character" w:styleId="FollowedHyperlink">
    <w:name w:val="FollowedHyperlink"/>
    <w:uiPriority w:val="99"/>
    <w:semiHidden/>
    <w:unhideWhenUsed/>
    <w:rsid w:val="009B6C03"/>
    <w:rPr>
      <w:color w:val="800080"/>
      <w:u w:val="single"/>
    </w:rPr>
  </w:style>
  <w:style w:type="paragraph" w:styleId="Revision">
    <w:name w:val="Revision"/>
    <w:hidden/>
    <w:uiPriority w:val="99"/>
    <w:semiHidden/>
    <w:rsid w:val="00380D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itehouse.gov/omb/circulars/a016/a016_rev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itehouse.gov/omb/circulars/a016/a016_rev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gd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g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03FF-4A88-4931-94F9-CEC40747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COORDINATION GROUP CHARTER (DRAFT MARCH 2009)</vt:lpstr>
    </vt:vector>
  </TitlesOfParts>
  <Company>U.S. Geological Survey</Company>
  <LinksUpToDate>false</LinksUpToDate>
  <CharactersWithSpaces>12956</CharactersWithSpaces>
  <SharedDoc>false</SharedDoc>
  <HLinks>
    <vt:vector size="24" baseType="variant"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http://www.fgdc.gov/</vt:lpwstr>
      </vt:variant>
      <vt:variant>
        <vt:lpwstr/>
      </vt:variant>
      <vt:variant>
        <vt:i4>65574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http://www.whitehouse.gov/omb/circulars/a016/a016_rev.html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http://www.whitehouse.gov/omb/circulars/a016/a016_rev.html</vt:lpwstr>
      </vt:variant>
      <vt:variant>
        <vt:lpwstr/>
      </vt:variant>
      <vt:variant>
        <vt:i4>4653125</vt:i4>
      </vt:variant>
      <vt:variant>
        <vt:i4>0</vt:i4>
      </vt:variant>
      <vt:variant>
        <vt:i4>0</vt:i4>
      </vt:variant>
      <vt:variant>
        <vt:i4>5</vt:i4>
      </vt:variant>
      <vt:variant>
        <vt:lpwstr>http://www.fgdc.gov/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COORDINATION GROUP CHARTER (DRAFT MARCH 2009)</dc:title>
  <dc:creator>lsanford</dc:creator>
  <cp:lastModifiedBy>Lucia A. Foulkes</cp:lastModifiedBy>
  <cp:revision>2</cp:revision>
  <cp:lastPrinted>2015-05-27T11:56:00Z</cp:lastPrinted>
  <dcterms:created xsi:type="dcterms:W3CDTF">2016-01-08T19:23:00Z</dcterms:created>
  <dcterms:modified xsi:type="dcterms:W3CDTF">2016-01-08T19:23:00Z</dcterms:modified>
</cp:coreProperties>
</file>